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CCEAC" w14:textId="77777777" w:rsidR="001D7B75" w:rsidRDefault="00883A9D" w:rsidP="004E047E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</w:t>
      </w:r>
    </w:p>
    <w:p w14:paraId="6791980A" w14:textId="77777777" w:rsidR="001D7B75" w:rsidRDefault="004E047E" w:rsidP="004E047E">
      <w:pPr>
        <w:jc w:val="center"/>
        <w:rPr>
          <w:sz w:val="18"/>
          <w:szCs w:val="18"/>
          <w:lang w:val="sr-Cyrl-CS"/>
        </w:rPr>
      </w:pPr>
      <w:r w:rsidRPr="009A23FF">
        <w:rPr>
          <w:b/>
          <w:noProof/>
          <w:sz w:val="20"/>
          <w:szCs w:val="20"/>
          <w:lang w:val="sr-Latn-RS" w:eastAsia="sr-Latn-RS"/>
        </w:rPr>
        <w:drawing>
          <wp:inline distT="0" distB="0" distL="0" distR="0" wp14:anchorId="41205393" wp14:editId="10331296">
            <wp:extent cx="314325" cy="514350"/>
            <wp:effectExtent l="0" t="0" r="9525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82A5B4" w14:textId="77777777" w:rsidR="001D7B75" w:rsidRDefault="001D7B75" w:rsidP="004E047E">
      <w:pPr>
        <w:jc w:val="center"/>
        <w:rPr>
          <w:sz w:val="18"/>
          <w:szCs w:val="18"/>
          <w:lang w:val="sr-Cyrl-CS"/>
        </w:rPr>
      </w:pPr>
    </w:p>
    <w:p w14:paraId="4A1BBDB6" w14:textId="77777777" w:rsidR="001D7B75" w:rsidRDefault="001D7B75" w:rsidP="004E047E">
      <w:pPr>
        <w:ind w:left="360"/>
        <w:jc w:val="center"/>
        <w:rPr>
          <w:b/>
          <w:lang w:val="sr-Cyrl-CS"/>
        </w:rPr>
      </w:pPr>
    </w:p>
    <w:p w14:paraId="2549C85C" w14:textId="77777777" w:rsidR="001D7B75" w:rsidRPr="00FE7C2E" w:rsidRDefault="001D7B75" w:rsidP="004E047E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>Република Србија</w:t>
      </w:r>
    </w:p>
    <w:p w14:paraId="1A9831B7" w14:textId="77777777" w:rsidR="001D7B75" w:rsidRDefault="001D7B75" w:rsidP="004E047E">
      <w:pPr>
        <w:jc w:val="center"/>
        <w:rPr>
          <w:sz w:val="18"/>
          <w:szCs w:val="18"/>
          <w:lang w:val="sr-Cyrl-CS"/>
        </w:rPr>
      </w:pPr>
    </w:p>
    <w:p w14:paraId="5BB7E71C" w14:textId="77777777" w:rsidR="001D7B75" w:rsidRPr="00FE7C2E" w:rsidRDefault="001D7B75" w:rsidP="004E047E">
      <w:pPr>
        <w:ind w:left="360"/>
        <w:jc w:val="center"/>
        <w:rPr>
          <w:b/>
          <w:lang w:val="sr-Cyrl-CS"/>
        </w:rPr>
      </w:pPr>
      <w:r w:rsidRPr="00FE7C2E">
        <w:rPr>
          <w:b/>
          <w:lang w:val="ru-RU"/>
        </w:rPr>
        <w:t>М</w:t>
      </w:r>
      <w:r w:rsidRPr="00FE7C2E">
        <w:rPr>
          <w:b/>
          <w:lang w:val="sr-Cyrl-CS"/>
        </w:rPr>
        <w:t>ИНИСТАРСТВО ПРИВРЕДЕ</w:t>
      </w:r>
    </w:p>
    <w:p w14:paraId="392A0EC4" w14:textId="77777777" w:rsidR="001D7B75" w:rsidRDefault="001D7B75" w:rsidP="00C71CE6">
      <w:pPr>
        <w:jc w:val="both"/>
        <w:rPr>
          <w:sz w:val="18"/>
          <w:szCs w:val="18"/>
          <w:lang w:val="sr-Cyrl-CS"/>
        </w:rPr>
      </w:pPr>
    </w:p>
    <w:p w14:paraId="1D8536C5" w14:textId="77777777" w:rsidR="00A92D13" w:rsidRPr="00FE7C2E" w:rsidRDefault="0067611D" w:rsidP="00C71CE6">
      <w:pPr>
        <w:ind w:left="360"/>
        <w:jc w:val="center"/>
        <w:rPr>
          <w:b/>
          <w:lang w:val="sr-Cyrl-CS"/>
        </w:rPr>
      </w:pPr>
      <w:proofErr w:type="spellStart"/>
      <w:r w:rsidRPr="00FE7C2E">
        <w:rPr>
          <w:b/>
          <w:lang w:val="ru-RU"/>
        </w:rPr>
        <w:t>р</w:t>
      </w:r>
      <w:r w:rsidR="00CA5030" w:rsidRPr="00FE7C2E">
        <w:rPr>
          <w:b/>
          <w:lang w:val="ru-RU"/>
        </w:rPr>
        <w:t>асписује</w:t>
      </w:r>
      <w:proofErr w:type="spellEnd"/>
      <w:r w:rsidR="00CA5030" w:rsidRPr="00FE7C2E">
        <w:rPr>
          <w:b/>
          <w:lang w:val="ru-RU"/>
        </w:rPr>
        <w:t xml:space="preserve"> </w:t>
      </w:r>
    </w:p>
    <w:p w14:paraId="1A92D492" w14:textId="77777777" w:rsidR="00B95E4B" w:rsidRPr="00FE7C2E" w:rsidRDefault="00B95E4B" w:rsidP="00C71CE6">
      <w:pPr>
        <w:ind w:left="360"/>
        <w:jc w:val="center"/>
        <w:rPr>
          <w:b/>
          <w:lang w:val="sr-Cyrl-CS"/>
        </w:rPr>
      </w:pPr>
    </w:p>
    <w:p w14:paraId="0DF1B6F0" w14:textId="77777777" w:rsidR="00CA5030" w:rsidRPr="00FE7C2E" w:rsidRDefault="00CA5030" w:rsidP="00C71CE6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 xml:space="preserve">ЈАВНИ </w:t>
      </w:r>
      <w:r w:rsidR="008A41A2" w:rsidRPr="00FE7C2E">
        <w:rPr>
          <w:b/>
          <w:lang w:val="sr-Cyrl-CS"/>
        </w:rPr>
        <w:t>ПОЗИВ</w:t>
      </w:r>
    </w:p>
    <w:p w14:paraId="0D03DD1F" w14:textId="77777777" w:rsidR="00380690" w:rsidRPr="00FE7C2E" w:rsidRDefault="00380690" w:rsidP="00C71CE6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>за доделу бесповратних средстава у оквиру</w:t>
      </w:r>
    </w:p>
    <w:p w14:paraId="6846B01F" w14:textId="77777777" w:rsidR="009107BB" w:rsidRPr="00FE7C2E" w:rsidRDefault="009107BB" w:rsidP="00C71CE6">
      <w:pPr>
        <w:ind w:left="360"/>
        <w:jc w:val="center"/>
        <w:rPr>
          <w:b/>
          <w:lang w:val="sr-Cyrl-CS"/>
        </w:rPr>
      </w:pPr>
    </w:p>
    <w:p w14:paraId="7ADF8880" w14:textId="0730762E" w:rsidR="00FE7C2E" w:rsidRPr="004037BD" w:rsidRDefault="001F3E1D" w:rsidP="00FE7C2E">
      <w:pPr>
        <w:ind w:firstLine="360"/>
        <w:jc w:val="center"/>
        <w:rPr>
          <w:lang w:val="sr-Cyrl-CS"/>
        </w:rPr>
      </w:pPr>
      <w:r w:rsidRPr="00FE7C2E">
        <w:rPr>
          <w:b/>
          <w:lang w:val="sr-Cyrl-CS"/>
        </w:rPr>
        <w:t>ПРОГРАМ</w:t>
      </w:r>
      <w:r w:rsidR="00FE7C2E" w:rsidRPr="00FE7C2E">
        <w:rPr>
          <w:b/>
          <w:lang w:val="sr-Cyrl-CS"/>
        </w:rPr>
        <w:t>А</w:t>
      </w:r>
      <w:r w:rsidRPr="00FE7C2E">
        <w:rPr>
          <w:b/>
          <w:lang w:val="sr-Cyrl-CS"/>
        </w:rPr>
        <w:t xml:space="preserve"> ПОДСТИЦАЊА РАЗВОЈА </w:t>
      </w:r>
      <w:bookmarkStart w:id="0" w:name="_GoBack"/>
      <w:r w:rsidRPr="00FE7C2E">
        <w:rPr>
          <w:b/>
          <w:lang w:val="sr-Cyrl-CS"/>
        </w:rPr>
        <w:t>ПРЕДУЗЕТНИШТВА КРОЗ ФИНАНСИЈСКУ ПОДРШКУ ЗА ПОЧЕТНИКЕ  У ПОСЛОВАЊУ</w:t>
      </w:r>
      <w:r w:rsidR="004037BD">
        <w:rPr>
          <w:b/>
          <w:lang w:val="sr-Cyrl-CS"/>
        </w:rPr>
        <w:t xml:space="preserve"> У 20</w:t>
      </w:r>
      <w:r w:rsidR="00186A6E">
        <w:rPr>
          <w:b/>
          <w:lang w:val="sr-Cyrl-RS"/>
        </w:rPr>
        <w:t>20</w:t>
      </w:r>
      <w:r w:rsidR="004037BD">
        <w:rPr>
          <w:b/>
          <w:lang w:val="sr-Cyrl-CS"/>
        </w:rPr>
        <w:t>. ГОДИНИ</w:t>
      </w:r>
    </w:p>
    <w:p w14:paraId="6C847E46" w14:textId="77777777" w:rsidR="009C56E0" w:rsidRPr="00FE7C2E" w:rsidRDefault="009C56E0" w:rsidP="00FE7C2E">
      <w:pPr>
        <w:ind w:firstLine="360"/>
        <w:jc w:val="center"/>
        <w:rPr>
          <w:b/>
          <w:lang w:val="sr-Cyrl-CS"/>
        </w:rPr>
      </w:pPr>
    </w:p>
    <w:p w14:paraId="31ED334C" w14:textId="4E09E01B" w:rsidR="00B8371E" w:rsidRDefault="001F3E1D" w:rsidP="00B8371E">
      <w:pPr>
        <w:ind w:firstLine="360"/>
        <w:jc w:val="both"/>
        <w:rPr>
          <w:ins w:id="1" w:author="Aleksandra Vučetić" w:date="2020-01-31T14:37:00Z"/>
          <w:lang w:val="sr-Cyrl-CS"/>
        </w:rPr>
      </w:pPr>
      <w:r w:rsidRPr="00FE7C2E">
        <w:rPr>
          <w:lang w:val="sr-Cyrl-CS"/>
        </w:rPr>
        <w:t>Програм подстицања развоја предузетништва кроз финансијску подршку за почетнике  у пословању</w:t>
      </w:r>
      <w:r w:rsidR="004E047E">
        <w:rPr>
          <w:lang w:val="sr-Cyrl-CS"/>
        </w:rPr>
        <w:t xml:space="preserve"> </w:t>
      </w:r>
      <w:r w:rsidR="00861769">
        <w:rPr>
          <w:lang w:val="sr-Cyrl-CS"/>
        </w:rPr>
        <w:t>у 20</w:t>
      </w:r>
      <w:r w:rsidR="00186A6E">
        <w:rPr>
          <w:lang w:val="sr-Cyrl-CS"/>
        </w:rPr>
        <w:t>20</w:t>
      </w:r>
      <w:r w:rsidR="004037BD">
        <w:rPr>
          <w:lang w:val="sr-Cyrl-CS"/>
        </w:rPr>
        <w:t>. години</w:t>
      </w:r>
      <w:r w:rsidRPr="00FE7C2E">
        <w:rPr>
          <w:lang w:val="sr-Cyrl-CS"/>
        </w:rPr>
        <w:t xml:space="preserve"> </w:t>
      </w:r>
      <w:r w:rsidR="00327854" w:rsidRPr="00FE7C2E">
        <w:rPr>
          <w:lang w:val="sr-Cyrl-CS"/>
        </w:rPr>
        <w:t>(</w:t>
      </w:r>
      <w:r w:rsidR="00327854" w:rsidRPr="00FE7C2E">
        <w:rPr>
          <w:lang w:val="ru-RU"/>
        </w:rPr>
        <w:t xml:space="preserve">у </w:t>
      </w:r>
      <w:proofErr w:type="spellStart"/>
      <w:r w:rsidR="00327854" w:rsidRPr="00FE7C2E">
        <w:rPr>
          <w:lang w:val="ru-RU"/>
        </w:rPr>
        <w:t>даљем</w:t>
      </w:r>
      <w:proofErr w:type="spellEnd"/>
      <w:r w:rsidR="00327854" w:rsidRPr="00FE7C2E">
        <w:rPr>
          <w:lang w:val="ru-RU"/>
        </w:rPr>
        <w:t xml:space="preserve"> тексту: </w:t>
      </w:r>
      <w:proofErr w:type="spellStart"/>
      <w:r w:rsidR="00327854" w:rsidRPr="00FE7C2E">
        <w:rPr>
          <w:lang w:val="ru-RU"/>
        </w:rPr>
        <w:t>Програм</w:t>
      </w:r>
      <w:proofErr w:type="spellEnd"/>
      <w:r w:rsidR="00327854" w:rsidRPr="00FE7C2E">
        <w:rPr>
          <w:lang w:val="sr-Cyrl-CS"/>
        </w:rPr>
        <w:t>)</w:t>
      </w:r>
      <w:r w:rsidR="00753742" w:rsidRPr="00FE7C2E">
        <w:rPr>
          <w:lang w:val="sr-Cyrl-CS"/>
        </w:rPr>
        <w:t xml:space="preserve"> </w:t>
      </w:r>
      <w:r w:rsidR="00E431BE" w:rsidRPr="00FE7C2E">
        <w:rPr>
          <w:lang w:val="sr-Cyrl-CS"/>
        </w:rPr>
        <w:t>спроводи</w:t>
      </w:r>
      <w:r w:rsidR="00E431BE" w:rsidRPr="00FE7C2E">
        <w:rPr>
          <w:b/>
          <w:lang w:val="sr-Cyrl-CS"/>
        </w:rPr>
        <w:t xml:space="preserve"> </w:t>
      </w:r>
      <w:proofErr w:type="spellStart"/>
      <w:r w:rsidR="00327854" w:rsidRPr="00FE7C2E">
        <w:rPr>
          <w:lang w:val="ru-RU"/>
        </w:rPr>
        <w:t>Министарство</w:t>
      </w:r>
      <w:proofErr w:type="spellEnd"/>
      <w:r w:rsidR="00327854" w:rsidRPr="00FE7C2E">
        <w:rPr>
          <w:lang w:val="ru-RU"/>
        </w:rPr>
        <w:t xml:space="preserve"> </w:t>
      </w:r>
      <w:proofErr w:type="spellStart"/>
      <w:r w:rsidR="00327854" w:rsidRPr="00FE7C2E">
        <w:rPr>
          <w:lang w:val="ru-RU"/>
        </w:rPr>
        <w:t>привреде</w:t>
      </w:r>
      <w:proofErr w:type="spellEnd"/>
      <w:r w:rsidR="00327854" w:rsidRPr="00FE7C2E">
        <w:rPr>
          <w:lang w:val="ru-RU"/>
        </w:rPr>
        <w:t xml:space="preserve"> (у </w:t>
      </w:r>
      <w:proofErr w:type="spellStart"/>
      <w:r w:rsidR="00327854" w:rsidRPr="00FE7C2E">
        <w:rPr>
          <w:lang w:val="ru-RU"/>
        </w:rPr>
        <w:t>даљем</w:t>
      </w:r>
      <w:proofErr w:type="spellEnd"/>
      <w:r w:rsidR="00327854" w:rsidRPr="00FE7C2E">
        <w:rPr>
          <w:lang w:val="ru-RU"/>
        </w:rPr>
        <w:t xml:space="preserve"> тексту: </w:t>
      </w:r>
      <w:proofErr w:type="spellStart"/>
      <w:r w:rsidR="00327854" w:rsidRPr="00FE7C2E">
        <w:rPr>
          <w:lang w:val="ru-RU"/>
        </w:rPr>
        <w:t>Министарство</w:t>
      </w:r>
      <w:proofErr w:type="spellEnd"/>
      <w:r w:rsidR="00327854" w:rsidRPr="00FE7C2E">
        <w:rPr>
          <w:lang w:val="ru-RU"/>
        </w:rPr>
        <w:t xml:space="preserve">) у </w:t>
      </w:r>
      <w:proofErr w:type="spellStart"/>
      <w:r w:rsidR="00327854" w:rsidRPr="00FE7C2E">
        <w:rPr>
          <w:lang w:val="ru-RU"/>
        </w:rPr>
        <w:t>сарадњи</w:t>
      </w:r>
      <w:proofErr w:type="spellEnd"/>
      <w:r w:rsidR="00327854" w:rsidRPr="00FE7C2E">
        <w:rPr>
          <w:lang w:val="ru-RU"/>
        </w:rPr>
        <w:t xml:space="preserve"> </w:t>
      </w:r>
      <w:proofErr w:type="spellStart"/>
      <w:r w:rsidR="00327854" w:rsidRPr="00FE7C2E">
        <w:rPr>
          <w:lang w:val="ru-RU"/>
        </w:rPr>
        <w:t>са</w:t>
      </w:r>
      <w:proofErr w:type="spellEnd"/>
      <w:r w:rsidR="00327854" w:rsidRPr="00FE7C2E">
        <w:rPr>
          <w:lang w:val="ru-RU"/>
        </w:rPr>
        <w:t xml:space="preserve"> </w:t>
      </w:r>
      <w:r w:rsidRPr="00FE7C2E">
        <w:rPr>
          <w:lang w:val="ru-RU"/>
        </w:rPr>
        <w:t xml:space="preserve">Фондом за </w:t>
      </w:r>
      <w:proofErr w:type="spellStart"/>
      <w:r w:rsidRPr="00FE7C2E">
        <w:rPr>
          <w:lang w:val="ru-RU"/>
        </w:rPr>
        <w:t>развој</w:t>
      </w:r>
      <w:proofErr w:type="spellEnd"/>
      <w:r w:rsidRPr="00FE7C2E">
        <w:rPr>
          <w:lang w:val="ru-RU"/>
        </w:rPr>
        <w:t xml:space="preserve"> </w:t>
      </w:r>
      <w:proofErr w:type="spellStart"/>
      <w:r w:rsidRPr="00FE7C2E">
        <w:rPr>
          <w:lang w:val="ru-RU"/>
        </w:rPr>
        <w:t>Републике</w:t>
      </w:r>
      <w:proofErr w:type="spellEnd"/>
      <w:r w:rsidRPr="00FE7C2E">
        <w:rPr>
          <w:lang w:val="ru-RU"/>
        </w:rPr>
        <w:t xml:space="preserve"> </w:t>
      </w:r>
      <w:proofErr w:type="spellStart"/>
      <w:r w:rsidRPr="00FE7C2E">
        <w:rPr>
          <w:lang w:val="ru-RU"/>
        </w:rPr>
        <w:t>Србије</w:t>
      </w:r>
      <w:proofErr w:type="spellEnd"/>
      <w:r w:rsidR="00327854" w:rsidRPr="00FE7C2E">
        <w:rPr>
          <w:lang w:val="ru-RU"/>
        </w:rPr>
        <w:t xml:space="preserve"> (у </w:t>
      </w:r>
      <w:proofErr w:type="spellStart"/>
      <w:r w:rsidR="00327854" w:rsidRPr="00FE7C2E">
        <w:rPr>
          <w:lang w:val="ru-RU"/>
        </w:rPr>
        <w:t>даљем</w:t>
      </w:r>
      <w:proofErr w:type="spellEnd"/>
      <w:r w:rsidR="00327854" w:rsidRPr="00FE7C2E">
        <w:rPr>
          <w:lang w:val="ru-RU"/>
        </w:rPr>
        <w:t xml:space="preserve"> </w:t>
      </w:r>
      <w:bookmarkEnd w:id="0"/>
      <w:r w:rsidR="00327854" w:rsidRPr="00FE7C2E">
        <w:rPr>
          <w:lang w:val="ru-RU"/>
        </w:rPr>
        <w:t xml:space="preserve">тексту: </w:t>
      </w:r>
      <w:r w:rsidRPr="00FE7C2E">
        <w:rPr>
          <w:lang w:val="ru-RU"/>
        </w:rPr>
        <w:t>Фонд</w:t>
      </w:r>
      <w:r w:rsidR="00327854" w:rsidRPr="00FE7C2E">
        <w:rPr>
          <w:lang w:val="ru-RU"/>
        </w:rPr>
        <w:t>)</w:t>
      </w:r>
      <w:r w:rsidR="009C56E0">
        <w:rPr>
          <w:lang w:val="ru-RU"/>
        </w:rPr>
        <w:t>.</w:t>
      </w:r>
      <w:r w:rsidR="00B8371E" w:rsidRPr="00B8371E">
        <w:rPr>
          <w:lang w:val="sr-Cyrl-CS"/>
        </w:rPr>
        <w:t xml:space="preserve"> </w:t>
      </w:r>
    </w:p>
    <w:p w14:paraId="73D5CBCA" w14:textId="00B7D09D" w:rsidR="00B8371E" w:rsidRDefault="00B8371E" w:rsidP="00B8371E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>Укупно расположива бесповратна средства з</w:t>
      </w:r>
      <w:r>
        <w:rPr>
          <w:lang w:val="sr-Cyrl-CS"/>
        </w:rPr>
        <w:t>а реализацију овог програма су 15</w:t>
      </w:r>
      <w:r w:rsidRPr="00FE7C2E">
        <w:rPr>
          <w:lang w:val="sr-Cyrl-CS"/>
        </w:rPr>
        <w:t xml:space="preserve">0.000.000,00 динара. </w:t>
      </w:r>
      <w:r w:rsidR="00F35566" w:rsidRPr="00F35566">
        <w:rPr>
          <w:lang w:val="sr-Cyrl-CS"/>
        </w:rPr>
        <w:t xml:space="preserve"> </w:t>
      </w:r>
      <w:r w:rsidR="00F35566" w:rsidRPr="00997CAA">
        <w:rPr>
          <w:lang w:val="sr-Cyrl-CS"/>
        </w:rPr>
        <w:t xml:space="preserve">Преостали износ инвестиционог улагања </w:t>
      </w:r>
      <w:r w:rsidR="00F35566">
        <w:rPr>
          <w:lang w:val="sr-Cyrl-RS"/>
        </w:rPr>
        <w:t>привредних субјеката</w:t>
      </w:r>
      <w:r w:rsidR="00F35566" w:rsidRPr="00997CAA">
        <w:rPr>
          <w:lang w:val="sr-Cyrl-CS"/>
        </w:rPr>
        <w:t xml:space="preserve"> финансираће се из кредита Фонда</w:t>
      </w:r>
      <w:r w:rsidR="00F35566">
        <w:rPr>
          <w:lang w:val="sr-Cyrl-CS"/>
        </w:rPr>
        <w:t>.</w:t>
      </w:r>
    </w:p>
    <w:p w14:paraId="52ED22A9" w14:textId="6E5781FC" w:rsidR="00BE69FA" w:rsidRDefault="009C56E0" w:rsidP="00BE69FA">
      <w:pPr>
        <w:tabs>
          <w:tab w:val="left" w:pos="720"/>
          <w:tab w:val="left" w:pos="1134"/>
        </w:tabs>
        <w:autoSpaceDE w:val="0"/>
        <w:autoSpaceDN w:val="0"/>
        <w:adjustRightInd w:val="0"/>
        <w:jc w:val="both"/>
        <w:rPr>
          <w:lang w:val="sr-Cyrl-RS"/>
        </w:rPr>
      </w:pPr>
      <w:r w:rsidRPr="00FE7C2E">
        <w:rPr>
          <w:lang w:val="sr-Cyrl-CS"/>
        </w:rPr>
        <w:t xml:space="preserve">      </w:t>
      </w:r>
      <w:r w:rsidRPr="00FE7C2E">
        <w:rPr>
          <w:b/>
          <w:lang w:val="sr-Cyrl-CS"/>
        </w:rPr>
        <w:t xml:space="preserve"> </w:t>
      </w:r>
      <w:r w:rsidR="00B00BF0" w:rsidRPr="00F70B9D">
        <w:rPr>
          <w:lang w:val="sr-Cyrl-CS"/>
        </w:rPr>
        <w:t>Право да се пријаве на Јавни позив имају предузетници, микро и мала привредна друштва, који су регистровани у Агенцији за привредне регистре најраније</w:t>
      </w:r>
      <w:r w:rsidR="008F639C">
        <w:rPr>
          <w:lang w:val="sr-Latn-RS"/>
        </w:rPr>
        <w:t xml:space="preserve"> </w:t>
      </w:r>
      <w:r w:rsidR="008F639C">
        <w:rPr>
          <w:lang w:val="sr-Cyrl-RS"/>
        </w:rPr>
        <w:t>две године у односу на годину подношења захтева</w:t>
      </w:r>
      <w:r w:rsidR="00BE69FA">
        <w:rPr>
          <w:lang w:val="sr-Cyrl-RS"/>
        </w:rPr>
        <w:t>.</w:t>
      </w:r>
    </w:p>
    <w:p w14:paraId="3939D1AC" w14:textId="2E22A386" w:rsidR="00B00BF0" w:rsidRDefault="00B00BF0" w:rsidP="004E047E">
      <w:pPr>
        <w:ind w:firstLine="360"/>
        <w:jc w:val="both"/>
        <w:rPr>
          <w:lang w:val="sr-Cyrl-CS"/>
        </w:rPr>
      </w:pPr>
      <w:r w:rsidRPr="00F70B9D">
        <w:rPr>
          <w:lang w:val="sr-Cyrl-CS"/>
        </w:rPr>
        <w:t xml:space="preserve"> Привредни субјекти који задовоље услове Програма могу остварити право на финансијску подршку у виду бесповратних средстава у износу до 30% вредности улагања</w:t>
      </w:r>
      <w:r w:rsidR="00E140E0">
        <w:rPr>
          <w:lang w:val="sr-Cyrl-CS"/>
        </w:rPr>
        <w:t xml:space="preserve">, односно до 40% вредности улагања за привредне субјекте који припадају јединицама локалне самоуправе које су разврстане у четврту групу развијености </w:t>
      </w:r>
      <w:r w:rsidR="00E140E0">
        <w:t xml:space="preserve">у </w:t>
      </w:r>
      <w:proofErr w:type="spellStart"/>
      <w:r w:rsidR="00E140E0">
        <w:t>складу</w:t>
      </w:r>
      <w:proofErr w:type="spellEnd"/>
      <w:r w:rsidR="00E140E0">
        <w:t xml:space="preserve"> </w:t>
      </w:r>
      <w:proofErr w:type="spellStart"/>
      <w:r w:rsidR="00E140E0">
        <w:t>са</w:t>
      </w:r>
      <w:proofErr w:type="spellEnd"/>
      <w:r w:rsidR="00E140E0">
        <w:t xml:space="preserve"> </w:t>
      </w:r>
      <w:proofErr w:type="spellStart"/>
      <w:r w:rsidR="00E140E0">
        <w:t>чланом</w:t>
      </w:r>
      <w:proofErr w:type="spellEnd"/>
      <w:r w:rsidR="00E140E0">
        <w:t xml:space="preserve"> 12. </w:t>
      </w:r>
      <w:proofErr w:type="spellStart"/>
      <w:r w:rsidR="00E140E0">
        <w:t>Закона</w:t>
      </w:r>
      <w:proofErr w:type="spellEnd"/>
      <w:r w:rsidR="00E140E0">
        <w:t xml:space="preserve"> о </w:t>
      </w:r>
      <w:proofErr w:type="spellStart"/>
      <w:r w:rsidR="00E140E0">
        <w:t>регионалном</w:t>
      </w:r>
      <w:proofErr w:type="spellEnd"/>
      <w:r w:rsidR="00E140E0">
        <w:t xml:space="preserve"> </w:t>
      </w:r>
      <w:proofErr w:type="spellStart"/>
      <w:r w:rsidR="00E140E0">
        <w:t>развој</w:t>
      </w:r>
      <w:proofErr w:type="spellEnd"/>
      <w:r w:rsidR="00E140E0">
        <w:rPr>
          <w:lang w:val="sr-Cyrl-RS"/>
        </w:rPr>
        <w:t>у</w:t>
      </w:r>
      <w:r w:rsidR="00E140E0" w:rsidRPr="00F362C4">
        <w:t xml:space="preserve"> </w:t>
      </w:r>
      <w:r w:rsidR="00E140E0">
        <w:t xml:space="preserve">и </w:t>
      </w:r>
      <w:proofErr w:type="spellStart"/>
      <w:r w:rsidR="00E140E0">
        <w:t>актом</w:t>
      </w:r>
      <w:proofErr w:type="spellEnd"/>
      <w:r w:rsidR="00E140E0">
        <w:t xml:space="preserve"> </w:t>
      </w:r>
      <w:proofErr w:type="spellStart"/>
      <w:r w:rsidR="00E140E0">
        <w:t>Владе</w:t>
      </w:r>
      <w:proofErr w:type="spellEnd"/>
      <w:r w:rsidR="00E140E0">
        <w:t xml:space="preserve"> </w:t>
      </w:r>
      <w:proofErr w:type="spellStart"/>
      <w:r w:rsidR="00E140E0">
        <w:t>којим</w:t>
      </w:r>
      <w:proofErr w:type="spellEnd"/>
      <w:r w:rsidR="00E140E0">
        <w:t xml:space="preserve"> </w:t>
      </w:r>
      <w:proofErr w:type="spellStart"/>
      <w:r w:rsidR="00E140E0">
        <w:t>се</w:t>
      </w:r>
      <w:proofErr w:type="spellEnd"/>
      <w:r w:rsidR="00E140E0">
        <w:t xml:space="preserve"> </w:t>
      </w:r>
      <w:proofErr w:type="spellStart"/>
      <w:r w:rsidR="00E140E0">
        <w:t>утврђује</w:t>
      </w:r>
      <w:proofErr w:type="spellEnd"/>
      <w:r w:rsidR="00E140E0">
        <w:t xml:space="preserve"> </w:t>
      </w:r>
      <w:proofErr w:type="spellStart"/>
      <w:r w:rsidR="00E140E0">
        <w:t>јединствена</w:t>
      </w:r>
      <w:proofErr w:type="spellEnd"/>
      <w:r w:rsidR="00E140E0">
        <w:t xml:space="preserve"> </w:t>
      </w:r>
      <w:proofErr w:type="spellStart"/>
      <w:r w:rsidR="00E140E0">
        <w:t>листа</w:t>
      </w:r>
      <w:proofErr w:type="spellEnd"/>
      <w:r w:rsidR="00E140E0">
        <w:t xml:space="preserve"> </w:t>
      </w:r>
      <w:proofErr w:type="spellStart"/>
      <w:r w:rsidR="00E140E0">
        <w:t>развијености</w:t>
      </w:r>
      <w:proofErr w:type="spellEnd"/>
      <w:r w:rsidR="00E140E0">
        <w:t xml:space="preserve"> </w:t>
      </w:r>
      <w:proofErr w:type="spellStart"/>
      <w:r w:rsidR="00E140E0">
        <w:t>региона</w:t>
      </w:r>
      <w:proofErr w:type="spellEnd"/>
      <w:r w:rsidR="00E140E0">
        <w:t xml:space="preserve"> и </w:t>
      </w:r>
      <w:proofErr w:type="spellStart"/>
      <w:r w:rsidR="00E140E0">
        <w:t>јединица</w:t>
      </w:r>
      <w:proofErr w:type="spellEnd"/>
      <w:r w:rsidR="00E140E0">
        <w:t xml:space="preserve"> </w:t>
      </w:r>
      <w:proofErr w:type="spellStart"/>
      <w:r w:rsidR="00E140E0">
        <w:t>локалне</w:t>
      </w:r>
      <w:proofErr w:type="spellEnd"/>
      <w:r w:rsidR="00E140E0">
        <w:t xml:space="preserve"> </w:t>
      </w:r>
      <w:proofErr w:type="spellStart"/>
      <w:r w:rsidR="00E140E0">
        <w:t>самоуправе</w:t>
      </w:r>
      <w:proofErr w:type="spellEnd"/>
      <w:r w:rsidRPr="004E047E">
        <w:rPr>
          <w:lang w:val="sr-Cyrl-CS"/>
        </w:rPr>
        <w:t>.</w:t>
      </w:r>
      <w:r w:rsidRPr="00F70B9D">
        <w:rPr>
          <w:lang w:val="sr-Cyrl-CS"/>
        </w:rPr>
        <w:t xml:space="preserve"> Преостали износ улагања финансираће се из кредита Фонда </w:t>
      </w:r>
      <w:r>
        <w:rPr>
          <w:lang w:val="sr-Cyrl-CS"/>
        </w:rPr>
        <w:t>са р</w:t>
      </w:r>
      <w:r w:rsidRPr="00CB2372">
        <w:rPr>
          <w:lang w:val="sr-Cyrl-CS"/>
        </w:rPr>
        <w:t>ок</w:t>
      </w:r>
      <w:r>
        <w:rPr>
          <w:lang w:val="sr-Cyrl-CS"/>
        </w:rPr>
        <w:t>ом</w:t>
      </w:r>
      <w:r w:rsidRPr="00CB2372">
        <w:rPr>
          <w:lang w:val="sr-Cyrl-CS"/>
        </w:rPr>
        <w:t xml:space="preserve"> отплате до 5 година у оквиру кога је </w:t>
      </w:r>
      <w:proofErr w:type="spellStart"/>
      <w:r w:rsidRPr="00CB2372">
        <w:rPr>
          <w:lang w:val="sr-Cyrl-CS"/>
        </w:rPr>
        <w:t>грејс</w:t>
      </w:r>
      <w:proofErr w:type="spellEnd"/>
      <w:r w:rsidRPr="00CB2372">
        <w:rPr>
          <w:lang w:val="sr-Cyrl-CS"/>
        </w:rPr>
        <w:t xml:space="preserve"> период до једне године</w:t>
      </w:r>
      <w:r>
        <w:rPr>
          <w:lang w:val="sr-Cyrl-CS"/>
        </w:rPr>
        <w:t xml:space="preserve">, </w:t>
      </w:r>
      <w:r w:rsidRPr="004E047E">
        <w:rPr>
          <w:lang w:val="sr-Cyrl-CS"/>
        </w:rPr>
        <w:t xml:space="preserve"> а</w:t>
      </w:r>
      <w:r>
        <w:rPr>
          <w:lang w:val="sr-Cyrl-CS"/>
        </w:rPr>
        <w:t xml:space="preserve"> к</w:t>
      </w:r>
      <w:r w:rsidRPr="00B00BF0">
        <w:rPr>
          <w:lang w:val="sr-Cyrl-CS"/>
        </w:rPr>
        <w:t>аматн</w:t>
      </w:r>
      <w:r>
        <w:rPr>
          <w:lang w:val="sr-Cyrl-CS"/>
        </w:rPr>
        <w:t>а</w:t>
      </w:r>
      <w:r w:rsidRPr="00B00BF0">
        <w:rPr>
          <w:lang w:val="sr-Cyrl-CS"/>
        </w:rPr>
        <w:t xml:space="preserve"> стоп</w:t>
      </w:r>
      <w:r>
        <w:rPr>
          <w:lang w:val="sr-Cyrl-CS"/>
        </w:rPr>
        <w:t>а</w:t>
      </w:r>
      <w:r w:rsidRPr="00584DCB">
        <w:rPr>
          <w:lang w:val="sr-Cyrl-CS"/>
        </w:rPr>
        <w:t xml:space="preserve"> </w:t>
      </w:r>
      <w:r>
        <w:rPr>
          <w:lang w:val="sr-Cyrl-CS"/>
        </w:rPr>
        <w:t xml:space="preserve">од </w:t>
      </w:r>
      <w:r w:rsidRPr="00B00BF0">
        <w:rPr>
          <w:lang w:val="sr-Cyrl-CS"/>
        </w:rPr>
        <w:t xml:space="preserve">1% </w:t>
      </w:r>
      <w:r>
        <w:rPr>
          <w:lang w:val="sr-Cyrl-CS"/>
        </w:rPr>
        <w:t xml:space="preserve"> годишње </w:t>
      </w:r>
      <w:r w:rsidRPr="00B00BF0">
        <w:rPr>
          <w:lang w:val="sr-Cyrl-CS"/>
        </w:rPr>
        <w:t>уз гаранцију банке</w:t>
      </w:r>
      <w:r>
        <w:rPr>
          <w:lang w:val="sr-Cyrl-CS"/>
        </w:rPr>
        <w:t xml:space="preserve"> или </w:t>
      </w:r>
      <w:r w:rsidR="00E140E0">
        <w:rPr>
          <w:lang w:val="sr-Cyrl-CS"/>
        </w:rPr>
        <w:t>2</w:t>
      </w:r>
      <w:r w:rsidRPr="00B00BF0">
        <w:rPr>
          <w:lang w:val="sr-Cyrl-CS"/>
        </w:rPr>
        <w:t xml:space="preserve">% </w:t>
      </w:r>
      <w:r>
        <w:rPr>
          <w:lang w:val="sr-Cyrl-CS"/>
        </w:rPr>
        <w:t xml:space="preserve"> годишње </w:t>
      </w:r>
      <w:r w:rsidRPr="00B00BF0">
        <w:rPr>
          <w:lang w:val="sr-Cyrl-CS"/>
        </w:rPr>
        <w:t xml:space="preserve">уз остала средства </w:t>
      </w:r>
      <w:proofErr w:type="spellStart"/>
      <w:r w:rsidRPr="00B00BF0">
        <w:rPr>
          <w:lang w:val="sr-Cyrl-CS"/>
        </w:rPr>
        <w:t>обезбеђења</w:t>
      </w:r>
      <w:r>
        <w:rPr>
          <w:lang w:val="sr-Cyrl-CS"/>
        </w:rPr>
        <w:t>,уз</w:t>
      </w:r>
      <w:proofErr w:type="spellEnd"/>
      <w:r>
        <w:rPr>
          <w:lang w:val="sr-Cyrl-CS"/>
        </w:rPr>
        <w:t xml:space="preserve"> п</w:t>
      </w:r>
      <w:r w:rsidRPr="00CB2372">
        <w:rPr>
          <w:lang w:val="sr-Cyrl-CS"/>
        </w:rPr>
        <w:t>римен</w:t>
      </w:r>
      <w:r>
        <w:rPr>
          <w:lang w:val="sr-Cyrl-CS"/>
        </w:rPr>
        <w:t>у</w:t>
      </w:r>
      <w:r w:rsidRPr="00CB2372">
        <w:rPr>
          <w:lang w:val="sr-Cyrl-CS"/>
        </w:rPr>
        <w:t xml:space="preserve"> валутне клаузуле</w:t>
      </w:r>
      <w:r>
        <w:rPr>
          <w:lang w:val="sr-Cyrl-CS"/>
        </w:rPr>
        <w:t>.</w:t>
      </w:r>
    </w:p>
    <w:p w14:paraId="2083A68C" w14:textId="71113D81" w:rsidR="008459C9" w:rsidRPr="000B0D02" w:rsidRDefault="008459C9" w:rsidP="008459C9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0B0D02">
        <w:rPr>
          <w:lang w:val="sr-Cyrl-CS"/>
        </w:rPr>
        <w:t xml:space="preserve">Износ </w:t>
      </w:r>
      <w:r>
        <w:rPr>
          <w:lang w:val="sr-Cyrl-CS"/>
        </w:rPr>
        <w:t>укупно одобрених</w:t>
      </w:r>
      <w:r w:rsidRPr="000B0D02">
        <w:rPr>
          <w:lang w:val="sr-Cyrl-CS"/>
        </w:rPr>
        <w:t xml:space="preserve"> средстава </w:t>
      </w:r>
      <w:r>
        <w:rPr>
          <w:lang w:val="sr-Cyrl-CS"/>
        </w:rPr>
        <w:t xml:space="preserve">по захтеву </w:t>
      </w:r>
      <w:r w:rsidRPr="000B0D02">
        <w:rPr>
          <w:lang w:val="sr-Cyrl-CS"/>
        </w:rPr>
        <w:t xml:space="preserve">не може бити мањи од </w:t>
      </w:r>
      <w:r>
        <w:rPr>
          <w:lang w:val="sr-Cyrl-CS"/>
        </w:rPr>
        <w:t>400.</w:t>
      </w:r>
      <w:r w:rsidRPr="000B0D02">
        <w:rPr>
          <w:lang w:val="sr-Cyrl-CS"/>
        </w:rPr>
        <w:t>000,00 динара</w:t>
      </w:r>
      <w:r>
        <w:rPr>
          <w:lang w:val="sr-Cyrl-CS"/>
        </w:rPr>
        <w:t>,</w:t>
      </w:r>
      <w:r w:rsidRPr="000B0D02">
        <w:rPr>
          <w:lang w:val="sr-Cyrl-CS"/>
        </w:rPr>
        <w:t xml:space="preserve"> </w:t>
      </w:r>
      <w:r w:rsidRPr="000B0D02">
        <w:rPr>
          <w:lang w:val="sr-Latn-RS"/>
        </w:rPr>
        <w:t xml:space="preserve"> </w:t>
      </w:r>
      <w:r w:rsidRPr="000B0D02">
        <w:rPr>
          <w:lang w:val="sr-Cyrl-RS"/>
        </w:rPr>
        <w:t xml:space="preserve">нити већи од </w:t>
      </w:r>
      <w:r>
        <w:rPr>
          <w:lang w:val="sr-Cyrl-RS"/>
        </w:rPr>
        <w:t>6</w:t>
      </w:r>
      <w:r w:rsidRPr="000B0D02">
        <w:rPr>
          <w:lang w:val="sr-Cyrl-RS"/>
        </w:rPr>
        <w:t>.</w:t>
      </w:r>
      <w:r>
        <w:rPr>
          <w:lang w:val="sr-Cyrl-RS"/>
        </w:rPr>
        <w:t>0</w:t>
      </w:r>
      <w:r w:rsidRPr="000B0D02">
        <w:rPr>
          <w:lang w:val="sr-Cyrl-RS"/>
        </w:rPr>
        <w:t xml:space="preserve">00.000,00 динара за све привредне субјекте. </w:t>
      </w:r>
    </w:p>
    <w:p w14:paraId="706CFF1B" w14:textId="77777777" w:rsidR="008459C9" w:rsidRPr="00F70B9D" w:rsidRDefault="008459C9" w:rsidP="004E047E">
      <w:pPr>
        <w:ind w:firstLine="360"/>
        <w:jc w:val="both"/>
        <w:rPr>
          <w:lang w:val="sr-Cyrl-CS"/>
        </w:rPr>
      </w:pPr>
    </w:p>
    <w:p w14:paraId="70F1ADC5" w14:textId="77777777" w:rsidR="0043213D" w:rsidRPr="00B00BF0" w:rsidRDefault="0043213D" w:rsidP="0043213D">
      <w:pPr>
        <w:ind w:firstLine="360"/>
        <w:jc w:val="both"/>
        <w:rPr>
          <w:lang w:val="sr-Cyrl-CS"/>
        </w:rPr>
      </w:pPr>
      <w:r w:rsidRPr="00B00BF0">
        <w:rPr>
          <w:lang w:val="sr-Cyrl-CS"/>
        </w:rPr>
        <w:t>Улагања која се могу финансирати у оквиру овог Програма обухватају:</w:t>
      </w:r>
    </w:p>
    <w:p w14:paraId="02A462BE" w14:textId="7E04995A" w:rsidR="00F13F60" w:rsidRDefault="0043213D" w:rsidP="004E047E">
      <w:pPr>
        <w:ind w:left="360"/>
        <w:jc w:val="both"/>
        <w:rPr>
          <w:lang w:val="sr-Cyrl-CS"/>
        </w:rPr>
      </w:pPr>
      <w:r w:rsidRPr="004E047E">
        <w:rPr>
          <w:lang w:val="sr-Cyrl-CS"/>
        </w:rPr>
        <w:t xml:space="preserve">- </w:t>
      </w:r>
      <w:r w:rsidR="00186A6E">
        <w:rPr>
          <w:lang w:val="sr-Cyrl-CS"/>
        </w:rPr>
        <w:t>текуће</w:t>
      </w:r>
      <w:r w:rsidR="00F13F60">
        <w:rPr>
          <w:lang w:val="sr-Cyrl-CS"/>
        </w:rPr>
        <w:t xml:space="preserve"> одржавање </w:t>
      </w:r>
      <w:r w:rsidR="00272A06">
        <w:rPr>
          <w:lang w:val="sr-Cyrl-CS"/>
        </w:rPr>
        <w:t xml:space="preserve">пословног </w:t>
      </w:r>
      <w:r w:rsidRPr="004E047E">
        <w:rPr>
          <w:lang w:val="sr-Cyrl-CS"/>
        </w:rPr>
        <w:t xml:space="preserve">или </w:t>
      </w:r>
      <w:r w:rsidRPr="00FE7C2E">
        <w:rPr>
          <w:lang w:val="sr-Cyrl-CS"/>
        </w:rPr>
        <w:t>производног простора</w:t>
      </w:r>
      <w:r w:rsidR="008F639C">
        <w:rPr>
          <w:lang w:val="sr-Cyrl-CS"/>
        </w:rPr>
        <w:t xml:space="preserve"> до износа од 350.000,00 динара</w:t>
      </w:r>
      <w:r w:rsidRPr="00FE7C2E">
        <w:rPr>
          <w:lang w:val="sr-Cyrl-CS"/>
        </w:rPr>
        <w:t>;</w:t>
      </w:r>
      <w:r w:rsidR="00172D07" w:rsidRPr="00FE7C2E">
        <w:rPr>
          <w:lang w:val="sr-Cyrl-CS"/>
        </w:rPr>
        <w:t xml:space="preserve">    </w:t>
      </w:r>
      <w:r w:rsidR="009F7CB8" w:rsidRPr="00FE7C2E">
        <w:rPr>
          <w:lang w:val="sr-Cyrl-CS"/>
        </w:rPr>
        <w:t xml:space="preserve"> </w:t>
      </w:r>
      <w:r w:rsidR="00172D07" w:rsidRPr="00FE7C2E">
        <w:rPr>
          <w:lang w:val="sr-Cyrl-CS"/>
        </w:rPr>
        <w:t xml:space="preserve">  </w:t>
      </w:r>
    </w:p>
    <w:p w14:paraId="776CD662" w14:textId="77777777" w:rsidR="0043213D" w:rsidRPr="00FE7C2E" w:rsidRDefault="0043213D" w:rsidP="004E047E">
      <w:pPr>
        <w:ind w:left="360"/>
        <w:jc w:val="both"/>
        <w:rPr>
          <w:lang w:val="sr-Cyrl-CS"/>
        </w:rPr>
      </w:pPr>
      <w:r w:rsidRPr="00FE7C2E">
        <w:rPr>
          <w:lang w:val="sr-Cyrl-CS"/>
        </w:rPr>
        <w:t>- куповину</w:t>
      </w:r>
      <w:r w:rsidRPr="004E047E">
        <w:rPr>
          <w:lang w:val="sr-Cyrl-CS"/>
        </w:rPr>
        <w:t xml:space="preserve"> </w:t>
      </w:r>
      <w:r w:rsidRPr="00FE7C2E">
        <w:rPr>
          <w:lang w:val="sr-Cyrl-CS"/>
        </w:rPr>
        <w:t>опреме</w:t>
      </w:r>
      <w:r w:rsidRPr="004E047E">
        <w:rPr>
          <w:lang w:val="sr-Cyrl-CS"/>
        </w:rPr>
        <w:t xml:space="preserve"> (нове или половне, </w:t>
      </w:r>
      <w:r w:rsidRPr="00FE7C2E">
        <w:rPr>
          <w:lang w:val="sr-Cyrl-CS"/>
        </w:rPr>
        <w:t>не старије од пет година</w:t>
      </w:r>
      <w:r w:rsidRPr="004E047E">
        <w:rPr>
          <w:lang w:val="sr-Cyrl-CS"/>
        </w:rPr>
        <w:t>)</w:t>
      </w:r>
      <w:r w:rsidR="009F7CB8" w:rsidRPr="00FE7C2E">
        <w:rPr>
          <w:lang w:val="sr-Cyrl-CS"/>
        </w:rPr>
        <w:t>;</w:t>
      </w:r>
    </w:p>
    <w:p w14:paraId="256952C2" w14:textId="5ED0416C" w:rsidR="0043213D" w:rsidRDefault="0043213D" w:rsidP="0043213D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 xml:space="preserve">- </w:t>
      </w:r>
      <w:r w:rsidR="00186A6E">
        <w:rPr>
          <w:lang w:val="sr-Cyrl-CS"/>
        </w:rPr>
        <w:t>оперативне трошкове</w:t>
      </w:r>
      <w:r w:rsidRPr="00FE7C2E">
        <w:rPr>
          <w:lang w:val="sr-Cyrl-CS"/>
        </w:rPr>
        <w:t>, кој</w:t>
      </w:r>
      <w:r w:rsidR="008F639C">
        <w:rPr>
          <w:lang w:val="sr-Cyrl-CS"/>
        </w:rPr>
        <w:t>и</w:t>
      </w:r>
      <w:r w:rsidRPr="00FE7C2E">
        <w:rPr>
          <w:lang w:val="sr-Cyrl-CS"/>
        </w:rPr>
        <w:t xml:space="preserve"> могу да учествују највише до 20% у структури укупног улагања.</w:t>
      </w:r>
    </w:p>
    <w:p w14:paraId="5498AF45" w14:textId="77777777" w:rsidR="0043213D" w:rsidRPr="00FE7C2E" w:rsidRDefault="009F7CB8" w:rsidP="004E047E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ab/>
      </w:r>
      <w:r w:rsidR="0043213D" w:rsidRPr="00FE7C2E">
        <w:rPr>
          <w:lang w:val="sr-Cyrl-CS"/>
        </w:rPr>
        <w:t>Предност ће имати захтеви привредних субјеката чији су осн</w:t>
      </w:r>
      <w:r w:rsidRPr="00FE7C2E">
        <w:rPr>
          <w:lang w:val="sr-Cyrl-CS"/>
        </w:rPr>
        <w:t xml:space="preserve">ивачи прошли бесплатну обуку за </w:t>
      </w:r>
      <w:r w:rsidR="0043213D" w:rsidRPr="00FE7C2E">
        <w:rPr>
          <w:lang w:val="sr-Cyrl-CS"/>
        </w:rPr>
        <w:t>започињање пословања по Програму Стандардизованог сета услуга</w:t>
      </w:r>
      <w:r w:rsidR="004E047E">
        <w:rPr>
          <w:lang w:val="sr-Cyrl-CS"/>
        </w:rPr>
        <w:t xml:space="preserve"> за МСПП</w:t>
      </w:r>
      <w:r w:rsidR="0043213D" w:rsidRPr="00FE7C2E">
        <w:rPr>
          <w:lang w:val="sr-Cyrl-CS"/>
        </w:rPr>
        <w:t>, који се реализује преко акредитованих регионалних развојних агенција.</w:t>
      </w:r>
    </w:p>
    <w:p w14:paraId="0088DF42" w14:textId="77777777" w:rsidR="00272A06" w:rsidRPr="004E047E" w:rsidRDefault="00272A06" w:rsidP="004E047E">
      <w:pPr>
        <w:ind w:firstLine="360"/>
        <w:jc w:val="both"/>
        <w:rPr>
          <w:lang w:val="sr-Cyrl-CS"/>
        </w:rPr>
      </w:pPr>
    </w:p>
    <w:p w14:paraId="1DE99DC0" w14:textId="11070249" w:rsidR="00B844FB" w:rsidRPr="004E047E" w:rsidRDefault="000D6820" w:rsidP="004E047E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lastRenderedPageBreak/>
        <w:t xml:space="preserve">Прецизно и </w:t>
      </w:r>
      <w:r w:rsidR="00DA2425" w:rsidRPr="00FE7C2E">
        <w:rPr>
          <w:lang w:val="sr-Cyrl-CS"/>
        </w:rPr>
        <w:t xml:space="preserve">тачно попуњен </w:t>
      </w:r>
      <w:r w:rsidR="006F5CAF" w:rsidRPr="006F5CAF">
        <w:rPr>
          <w:lang w:val="sr-Cyrl-CS"/>
        </w:rPr>
        <w:t xml:space="preserve">Обједињен захтев за </w:t>
      </w:r>
      <w:proofErr w:type="spellStart"/>
      <w:r w:rsidR="006F5CAF" w:rsidRPr="006F5CAF">
        <w:rPr>
          <w:lang w:val="sr-Cyrl-CS"/>
        </w:rPr>
        <w:t>start-up</w:t>
      </w:r>
      <w:proofErr w:type="spellEnd"/>
      <w:r w:rsidR="006F5CAF" w:rsidRPr="006F5CAF">
        <w:rPr>
          <w:lang w:val="sr-Cyrl-CS"/>
        </w:rPr>
        <w:t xml:space="preserve"> кредит и бесповратна средства</w:t>
      </w:r>
      <w:r w:rsidR="0018529F">
        <w:rPr>
          <w:lang w:val="sr-Cyrl-CS"/>
        </w:rPr>
        <w:t xml:space="preserve"> са </w:t>
      </w:r>
      <w:r w:rsidR="00DA2425" w:rsidRPr="00FE7C2E">
        <w:rPr>
          <w:lang w:val="sr-Cyrl-CS"/>
        </w:rPr>
        <w:t xml:space="preserve"> </w:t>
      </w:r>
      <w:r w:rsidR="005A4B5D" w:rsidRPr="00FE7C2E">
        <w:rPr>
          <w:lang w:val="sr-Cyrl-CS"/>
        </w:rPr>
        <w:t>пратећ</w:t>
      </w:r>
      <w:r w:rsidR="0018529F">
        <w:rPr>
          <w:lang w:val="sr-Cyrl-CS"/>
        </w:rPr>
        <w:t>ом</w:t>
      </w:r>
      <w:r w:rsidR="005A4B5D" w:rsidRPr="00FE7C2E">
        <w:rPr>
          <w:lang w:val="sr-Cyrl-CS"/>
        </w:rPr>
        <w:t xml:space="preserve"> документациј</w:t>
      </w:r>
      <w:r w:rsidR="0018529F">
        <w:rPr>
          <w:lang w:val="sr-Cyrl-CS"/>
        </w:rPr>
        <w:t>ом</w:t>
      </w:r>
      <w:r w:rsidR="0015037E" w:rsidRPr="00FE7C2E">
        <w:rPr>
          <w:lang w:val="sr-Cyrl-CS"/>
        </w:rPr>
        <w:t xml:space="preserve"> </w:t>
      </w:r>
      <w:r w:rsidR="00213F19" w:rsidRPr="00FE7C2E">
        <w:rPr>
          <w:lang w:val="sr-Cyrl-CS"/>
        </w:rPr>
        <w:t>у скл</w:t>
      </w:r>
      <w:r w:rsidR="0046604E" w:rsidRPr="00FE7C2E">
        <w:rPr>
          <w:lang w:val="sr-Cyrl-CS"/>
        </w:rPr>
        <w:t xml:space="preserve">аду са </w:t>
      </w:r>
      <w:r w:rsidR="00A70D01" w:rsidRPr="004E047E">
        <w:rPr>
          <w:lang w:val="sr-Cyrl-CS"/>
        </w:rPr>
        <w:t>Програмом</w:t>
      </w:r>
      <w:r w:rsidR="00213F19" w:rsidRPr="00FE7C2E">
        <w:rPr>
          <w:lang w:val="sr-Cyrl-CS"/>
        </w:rPr>
        <w:t>,</w:t>
      </w:r>
      <w:r w:rsidR="005A4B5D" w:rsidRPr="00FE7C2E">
        <w:rPr>
          <w:lang w:val="sr-Cyrl-CS"/>
        </w:rPr>
        <w:t xml:space="preserve"> предај</w:t>
      </w:r>
      <w:r w:rsidR="00E55CE7">
        <w:rPr>
          <w:lang w:val="sr-Latn-RS"/>
        </w:rPr>
        <w:t>e</w:t>
      </w:r>
      <w:r w:rsidR="005A4B5D" w:rsidRPr="00FE7C2E">
        <w:rPr>
          <w:lang w:val="sr-Cyrl-CS"/>
        </w:rPr>
        <w:t xml:space="preserve"> </w:t>
      </w:r>
      <w:r w:rsidR="0081460A" w:rsidRPr="00FE7C2E">
        <w:rPr>
          <w:lang w:val="sr-Cyrl-CS"/>
        </w:rPr>
        <w:t xml:space="preserve">се </w:t>
      </w:r>
      <w:r w:rsidR="00DA2425" w:rsidRPr="00FE7C2E">
        <w:rPr>
          <w:lang w:val="sr-Cyrl-CS"/>
        </w:rPr>
        <w:t>Фонд</w:t>
      </w:r>
      <w:r w:rsidR="00B00BF0">
        <w:rPr>
          <w:lang w:val="sr-Cyrl-CS"/>
        </w:rPr>
        <w:t>у на</w:t>
      </w:r>
      <w:r w:rsidR="005D2AC2" w:rsidRPr="004E047E">
        <w:rPr>
          <w:lang w:val="sr-Cyrl-CS"/>
        </w:rPr>
        <w:t xml:space="preserve"> </w:t>
      </w:r>
      <w:r w:rsidR="00F13F60">
        <w:rPr>
          <w:lang w:val="sr-Cyrl-CS"/>
        </w:rPr>
        <w:t xml:space="preserve">следеће </w:t>
      </w:r>
      <w:r w:rsidR="00B00BF0" w:rsidRPr="004E047E">
        <w:rPr>
          <w:lang w:val="sr-Cyrl-CS"/>
        </w:rPr>
        <w:t>а</w:t>
      </w:r>
      <w:r w:rsidR="005D2AC2" w:rsidRPr="004E047E">
        <w:rPr>
          <w:lang w:val="sr-Cyrl-CS"/>
        </w:rPr>
        <w:t>дресе</w:t>
      </w:r>
      <w:r w:rsidR="00F13F60">
        <w:rPr>
          <w:lang w:val="sr-Cyrl-CS"/>
        </w:rPr>
        <w:t>:</w:t>
      </w:r>
      <w:r w:rsidR="005D2AC2" w:rsidRPr="004E047E">
        <w:rPr>
          <w:lang w:val="sr-Cyrl-CS"/>
        </w:rPr>
        <w:t xml:space="preserve"> Булевар Немањића 14а, Ниш и Кнез Михаилова 14, Београд.</w:t>
      </w:r>
    </w:p>
    <w:p w14:paraId="2655A020" w14:textId="01CFC4F4" w:rsidR="00A70D01" w:rsidRPr="00FE7C2E" w:rsidRDefault="00F92BC6" w:rsidP="004E047E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>Јавни позив је отворен док се расположива средства не утроше</w:t>
      </w:r>
      <w:r w:rsidR="00E646E7">
        <w:rPr>
          <w:lang w:val="sr-Cyrl-CS"/>
        </w:rPr>
        <w:t xml:space="preserve">, а </w:t>
      </w:r>
      <w:r w:rsidR="00E646E7" w:rsidRPr="00CB2372">
        <w:rPr>
          <w:lang w:val="sr-Cyrl-CS"/>
        </w:rPr>
        <w:t xml:space="preserve">најкасније до </w:t>
      </w:r>
      <w:r w:rsidR="00E646E7" w:rsidRPr="00D426CC">
        <w:rPr>
          <w:lang w:val="sr-Cyrl-CS"/>
        </w:rPr>
        <w:t>31.12.20</w:t>
      </w:r>
      <w:r w:rsidR="00186A6E">
        <w:rPr>
          <w:lang w:val="sr-Cyrl-CS"/>
        </w:rPr>
        <w:t>20</w:t>
      </w:r>
      <w:r w:rsidR="00E646E7" w:rsidRPr="00D426CC">
        <w:rPr>
          <w:lang w:val="sr-Cyrl-CS"/>
        </w:rPr>
        <w:t>. године</w:t>
      </w:r>
      <w:r w:rsidR="007851C6" w:rsidRPr="004E047E">
        <w:rPr>
          <w:lang w:val="sr-Cyrl-CS"/>
        </w:rPr>
        <w:t>.</w:t>
      </w:r>
      <w:r w:rsidR="00AE0812" w:rsidRPr="00FE7C2E">
        <w:rPr>
          <w:lang w:val="sr-Cyrl-CS"/>
        </w:rPr>
        <w:t xml:space="preserve"> </w:t>
      </w:r>
    </w:p>
    <w:p w14:paraId="3DECB4A5" w14:textId="77777777" w:rsidR="00DA2425" w:rsidRPr="004E047E" w:rsidRDefault="00B00BF0" w:rsidP="004E047E">
      <w:pPr>
        <w:ind w:firstLine="360"/>
        <w:jc w:val="both"/>
        <w:rPr>
          <w:lang w:val="sr-Cyrl-CS"/>
        </w:rPr>
      </w:pPr>
      <w:r>
        <w:rPr>
          <w:lang w:val="sr-Cyrl-CS"/>
        </w:rPr>
        <w:t>Конкур</w:t>
      </w:r>
      <w:r w:rsidR="00051584">
        <w:rPr>
          <w:lang w:val="sr-Cyrl-CS"/>
        </w:rPr>
        <w:t>с</w:t>
      </w:r>
      <w:r>
        <w:rPr>
          <w:lang w:val="sr-Cyrl-CS"/>
        </w:rPr>
        <w:t xml:space="preserve">на документација и комплетна информација о </w:t>
      </w:r>
      <w:r w:rsidRPr="004E047E">
        <w:rPr>
          <w:lang w:val="sr-Cyrl-CS"/>
        </w:rPr>
        <w:t>свим битним елементим</w:t>
      </w:r>
      <w:r w:rsidR="00E646E7">
        <w:rPr>
          <w:lang w:val="sr-Cyrl-CS"/>
        </w:rPr>
        <w:t>а и правилима за учешће у овом ј</w:t>
      </w:r>
      <w:r w:rsidRPr="004E047E">
        <w:rPr>
          <w:lang w:val="sr-Cyrl-CS"/>
        </w:rPr>
        <w:t xml:space="preserve">авном позиву могу се преузети са </w:t>
      </w:r>
      <w:r w:rsidR="00CF4F4E">
        <w:rPr>
          <w:lang w:val="sr-Cyrl-CS"/>
        </w:rPr>
        <w:t xml:space="preserve">интернет </w:t>
      </w:r>
      <w:proofErr w:type="spellStart"/>
      <w:r w:rsidR="00CF4F4E">
        <w:rPr>
          <w:lang w:val="sr-Cyrl-CS"/>
        </w:rPr>
        <w:t>странe</w:t>
      </w:r>
      <w:proofErr w:type="spellEnd"/>
      <w:r w:rsidR="004062D4" w:rsidRPr="00FE7C2E">
        <w:rPr>
          <w:lang w:val="sr-Cyrl-CS"/>
        </w:rPr>
        <w:t xml:space="preserve"> Министарства: </w:t>
      </w:r>
      <w:hyperlink r:id="rId9" w:history="1">
        <w:r w:rsidR="004062D4" w:rsidRPr="004E047E">
          <w:t>www.</w:t>
        </w:r>
        <w:r w:rsidR="004062D4" w:rsidRPr="004E047E">
          <w:rPr>
            <w:lang w:val="sr-Cyrl-CS"/>
          </w:rPr>
          <w:t>privreda</w:t>
        </w:r>
        <w:r w:rsidR="004062D4" w:rsidRPr="004E047E">
          <w:t>.gov.rs</w:t>
        </w:r>
      </w:hyperlink>
      <w:r w:rsidR="00344B31" w:rsidRPr="004E047E">
        <w:rPr>
          <w:lang w:val="sr-Cyrl-CS"/>
        </w:rPr>
        <w:t xml:space="preserve"> </w:t>
      </w:r>
      <w:r w:rsidR="00DA2425" w:rsidRPr="00FE7C2E">
        <w:rPr>
          <w:lang w:val="sr-Cyrl-CS"/>
        </w:rPr>
        <w:t>и</w:t>
      </w:r>
      <w:r w:rsidR="00344B31" w:rsidRPr="004E047E">
        <w:rPr>
          <w:lang w:val="sr-Cyrl-CS"/>
        </w:rPr>
        <w:t xml:space="preserve"> </w:t>
      </w:r>
      <w:r w:rsidR="004062D4" w:rsidRPr="00FE7C2E">
        <w:rPr>
          <w:lang w:val="sr-Cyrl-CS"/>
        </w:rPr>
        <w:t xml:space="preserve"> </w:t>
      </w:r>
      <w:r w:rsidR="00344B31" w:rsidRPr="00FE7C2E">
        <w:rPr>
          <w:lang w:val="sr-Cyrl-CS"/>
        </w:rPr>
        <w:t>Фонда</w:t>
      </w:r>
      <w:r w:rsidR="004062D4" w:rsidRPr="00FE7C2E">
        <w:rPr>
          <w:lang w:val="sr-Cyrl-CS"/>
        </w:rPr>
        <w:t xml:space="preserve">:  </w:t>
      </w:r>
      <w:hyperlink r:id="rId10" w:history="1">
        <w:r w:rsidR="001310A0" w:rsidRPr="004E047E">
          <w:t>www.</w:t>
        </w:r>
        <w:r w:rsidR="001310A0" w:rsidRPr="004E047E">
          <w:rPr>
            <w:lang w:val="sr-Cyrl-CS"/>
          </w:rPr>
          <w:t>fondzarazvoj</w:t>
        </w:r>
        <w:r w:rsidR="001310A0" w:rsidRPr="004E047E">
          <w:t>.gov.rs</w:t>
        </w:r>
      </w:hyperlink>
      <w:r w:rsidR="004062D4" w:rsidRPr="00FE7C2E">
        <w:rPr>
          <w:lang w:val="sr-Cyrl-CS"/>
        </w:rPr>
        <w:t>.</w:t>
      </w:r>
      <w:r w:rsidR="004062D4" w:rsidRPr="004E047E">
        <w:rPr>
          <w:lang w:val="sr-Cyrl-CS"/>
        </w:rPr>
        <w:t xml:space="preserve"> </w:t>
      </w:r>
    </w:p>
    <w:p w14:paraId="3CDAE4F0" w14:textId="77777777" w:rsidR="00344B31" w:rsidRPr="004E047E" w:rsidRDefault="00344B31" w:rsidP="004E047E">
      <w:pPr>
        <w:ind w:firstLine="360"/>
        <w:jc w:val="both"/>
        <w:rPr>
          <w:lang w:val="sr-Cyrl-CS"/>
        </w:rPr>
      </w:pPr>
    </w:p>
    <w:p w14:paraId="348D95D1" w14:textId="77777777" w:rsidR="00344B31" w:rsidRPr="004E047E" w:rsidRDefault="00344B31" w:rsidP="004E047E">
      <w:pPr>
        <w:ind w:firstLine="360"/>
        <w:jc w:val="both"/>
        <w:rPr>
          <w:lang w:val="sr-Cyrl-CS"/>
        </w:rPr>
      </w:pPr>
    </w:p>
    <w:p w14:paraId="36B94978" w14:textId="77777777" w:rsidR="00344B31" w:rsidRPr="004E047E" w:rsidRDefault="00344B31" w:rsidP="004E047E">
      <w:pPr>
        <w:ind w:firstLine="360"/>
        <w:jc w:val="both"/>
        <w:rPr>
          <w:lang w:val="sr-Cyrl-CS"/>
        </w:rPr>
      </w:pPr>
    </w:p>
    <w:p w14:paraId="7D445290" w14:textId="77777777" w:rsidR="004062D4" w:rsidRPr="00220F58" w:rsidRDefault="004062D4" w:rsidP="004E047E">
      <w:pPr>
        <w:ind w:firstLine="360"/>
        <w:jc w:val="both"/>
        <w:rPr>
          <w:lang w:val="sr-Cyrl-CS"/>
        </w:rPr>
      </w:pPr>
    </w:p>
    <w:sectPr w:rsidR="004062D4" w:rsidRPr="00220F58" w:rsidSect="00FA47A4">
      <w:headerReference w:type="even" r:id="rId11"/>
      <w:footerReference w:type="even" r:id="rId12"/>
      <w:footerReference w:type="default" r:id="rId13"/>
      <w:pgSz w:w="12240" w:h="15840"/>
      <w:pgMar w:top="1134" w:right="1418" w:bottom="1134" w:left="1418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32E078" w16cid:durableId="21DE8CE6"/>
  <w16cid:commentId w16cid:paraId="18C52045" w16cid:durableId="21DE90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3F294" w14:textId="77777777" w:rsidR="007F23B4" w:rsidRDefault="007F23B4">
      <w:r>
        <w:separator/>
      </w:r>
    </w:p>
  </w:endnote>
  <w:endnote w:type="continuationSeparator" w:id="0">
    <w:p w14:paraId="75C3E4CE" w14:textId="77777777" w:rsidR="007F23B4" w:rsidRDefault="007F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4A1CD" w14:textId="77777777" w:rsidR="00A91E92" w:rsidRDefault="00EA6133" w:rsidP="00F078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0294F" w14:textId="77777777" w:rsidR="00A91E92" w:rsidRDefault="00A91E92" w:rsidP="009211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2836"/>
      <w:docPartObj>
        <w:docPartGallery w:val="Page Numbers (Bottom of Page)"/>
        <w:docPartUnique/>
      </w:docPartObj>
    </w:sdtPr>
    <w:sdtEndPr/>
    <w:sdtContent>
      <w:p w14:paraId="56802ABF" w14:textId="14465380" w:rsidR="002D0B35" w:rsidRDefault="00EA6133">
        <w:pPr>
          <w:pStyle w:val="Footer"/>
          <w:jc w:val="right"/>
        </w:pPr>
        <w:r>
          <w:fldChar w:fldCharType="begin"/>
        </w:r>
        <w:r w:rsidR="00326477">
          <w:instrText xml:space="preserve"> PAGE   \* MERGEFORMAT </w:instrText>
        </w:r>
        <w:r>
          <w:fldChar w:fldCharType="separate"/>
        </w:r>
        <w:r w:rsidR="00757B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F4BE87" w14:textId="77777777" w:rsidR="00A91E92" w:rsidRDefault="00A91E92" w:rsidP="009211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5DFF7" w14:textId="77777777" w:rsidR="007F23B4" w:rsidRDefault="007F23B4">
      <w:r>
        <w:separator/>
      </w:r>
    </w:p>
  </w:footnote>
  <w:footnote w:type="continuationSeparator" w:id="0">
    <w:p w14:paraId="5B62E742" w14:textId="77777777" w:rsidR="007F23B4" w:rsidRDefault="007F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2C7B" w14:textId="77777777" w:rsidR="00A91E92" w:rsidRDefault="00EA6133" w:rsidP="000943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B2116" w14:textId="77777777" w:rsidR="00A91E92" w:rsidRDefault="00A91E92" w:rsidP="00220F5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046"/>
    <w:multiLevelType w:val="hybridMultilevel"/>
    <w:tmpl w:val="8A6E14FC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62222"/>
    <w:multiLevelType w:val="hybridMultilevel"/>
    <w:tmpl w:val="59102C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FB6"/>
    <w:multiLevelType w:val="hybridMultilevel"/>
    <w:tmpl w:val="2E5A8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BB7"/>
    <w:multiLevelType w:val="hybridMultilevel"/>
    <w:tmpl w:val="26D6489E"/>
    <w:lvl w:ilvl="0" w:tplc="5770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A73"/>
    <w:multiLevelType w:val="hybridMultilevel"/>
    <w:tmpl w:val="EE863B88"/>
    <w:lvl w:ilvl="0" w:tplc="B7A4BA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7604DA"/>
    <w:multiLevelType w:val="hybridMultilevel"/>
    <w:tmpl w:val="B266A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11610"/>
    <w:multiLevelType w:val="hybridMultilevel"/>
    <w:tmpl w:val="34A87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4150E"/>
    <w:multiLevelType w:val="hybridMultilevel"/>
    <w:tmpl w:val="DA7A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220F7"/>
    <w:multiLevelType w:val="hybridMultilevel"/>
    <w:tmpl w:val="89586A4A"/>
    <w:lvl w:ilvl="0" w:tplc="15E432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F15D2"/>
    <w:multiLevelType w:val="hybridMultilevel"/>
    <w:tmpl w:val="03948840"/>
    <w:lvl w:ilvl="0" w:tplc="5D8AD8E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56ABF"/>
    <w:multiLevelType w:val="hybridMultilevel"/>
    <w:tmpl w:val="648E2C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342DF"/>
    <w:multiLevelType w:val="hybridMultilevel"/>
    <w:tmpl w:val="68FAC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17AC4"/>
    <w:multiLevelType w:val="hybridMultilevel"/>
    <w:tmpl w:val="FD64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20132"/>
    <w:multiLevelType w:val="hybridMultilevel"/>
    <w:tmpl w:val="2162E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20E26"/>
    <w:multiLevelType w:val="hybridMultilevel"/>
    <w:tmpl w:val="41D015DC"/>
    <w:lvl w:ilvl="0" w:tplc="4FB2F0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323D6"/>
    <w:multiLevelType w:val="hybridMultilevel"/>
    <w:tmpl w:val="F8EE649A"/>
    <w:lvl w:ilvl="0" w:tplc="3A4CC2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F7287"/>
    <w:multiLevelType w:val="hybridMultilevel"/>
    <w:tmpl w:val="70BE9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515A7"/>
    <w:multiLevelType w:val="hybridMultilevel"/>
    <w:tmpl w:val="9DE626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A34892"/>
    <w:multiLevelType w:val="hybridMultilevel"/>
    <w:tmpl w:val="9EB06B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B4833"/>
    <w:multiLevelType w:val="hybridMultilevel"/>
    <w:tmpl w:val="FCB07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E0339"/>
    <w:multiLevelType w:val="hybridMultilevel"/>
    <w:tmpl w:val="9BF201D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76663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900CFD"/>
    <w:multiLevelType w:val="hybridMultilevel"/>
    <w:tmpl w:val="AD24F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AC0202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5D759D"/>
    <w:multiLevelType w:val="hybridMultilevel"/>
    <w:tmpl w:val="0AEA1938"/>
    <w:lvl w:ilvl="0" w:tplc="EBF84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lang w:val="sr-Cyrl-CS"/>
      </w:rPr>
    </w:lvl>
    <w:lvl w:ilvl="1" w:tplc="6F1AA45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90A6E6B"/>
    <w:multiLevelType w:val="hybridMultilevel"/>
    <w:tmpl w:val="FE7A17E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EDE1882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F05D2C"/>
    <w:multiLevelType w:val="hybridMultilevel"/>
    <w:tmpl w:val="50D45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CF6897"/>
    <w:multiLevelType w:val="hybridMultilevel"/>
    <w:tmpl w:val="735E3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D4F05"/>
    <w:multiLevelType w:val="hybridMultilevel"/>
    <w:tmpl w:val="637C14A2"/>
    <w:lvl w:ilvl="0" w:tplc="9CA4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8"/>
  </w:num>
  <w:num w:numId="4">
    <w:abstractNumId w:val="18"/>
  </w:num>
  <w:num w:numId="5">
    <w:abstractNumId w:val="13"/>
  </w:num>
  <w:num w:numId="6">
    <w:abstractNumId w:val="16"/>
  </w:num>
  <w:num w:numId="7">
    <w:abstractNumId w:val="19"/>
  </w:num>
  <w:num w:numId="8">
    <w:abstractNumId w:val="0"/>
  </w:num>
  <w:num w:numId="9">
    <w:abstractNumId w:val="21"/>
  </w:num>
  <w:num w:numId="10">
    <w:abstractNumId w:val="11"/>
  </w:num>
  <w:num w:numId="11">
    <w:abstractNumId w:val="20"/>
  </w:num>
  <w:num w:numId="12">
    <w:abstractNumId w:val="23"/>
  </w:num>
  <w:num w:numId="13">
    <w:abstractNumId w:val="7"/>
  </w:num>
  <w:num w:numId="14">
    <w:abstractNumId w:val="9"/>
  </w:num>
  <w:num w:numId="15">
    <w:abstractNumId w:val="12"/>
  </w:num>
  <w:num w:numId="16">
    <w:abstractNumId w:val="1"/>
  </w:num>
  <w:num w:numId="17">
    <w:abstractNumId w:val="4"/>
  </w:num>
  <w:num w:numId="18">
    <w:abstractNumId w:val="14"/>
  </w:num>
  <w:num w:numId="19">
    <w:abstractNumId w:val="5"/>
  </w:num>
  <w:num w:numId="20">
    <w:abstractNumId w:val="8"/>
  </w:num>
  <w:num w:numId="21">
    <w:abstractNumId w:val="24"/>
  </w:num>
  <w:num w:numId="22">
    <w:abstractNumId w:val="30"/>
  </w:num>
  <w:num w:numId="23">
    <w:abstractNumId w:val="17"/>
  </w:num>
  <w:num w:numId="24">
    <w:abstractNumId w:val="3"/>
  </w:num>
  <w:num w:numId="25">
    <w:abstractNumId w:val="25"/>
  </w:num>
  <w:num w:numId="26">
    <w:abstractNumId w:val="22"/>
  </w:num>
  <w:num w:numId="27">
    <w:abstractNumId w:val="29"/>
  </w:num>
  <w:num w:numId="28">
    <w:abstractNumId w:val="2"/>
  </w:num>
  <w:num w:numId="29">
    <w:abstractNumId w:val="15"/>
  </w:num>
  <w:num w:numId="30">
    <w:abstractNumId w:val="27"/>
  </w:num>
  <w:num w:numId="3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ksandra Vučetić">
    <w15:presenceInfo w15:providerId="AD" w15:userId="S-1-5-21-1400998472-3122085175-2446514313-1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30"/>
    <w:rsid w:val="0000142D"/>
    <w:rsid w:val="00002228"/>
    <w:rsid w:val="00002E5B"/>
    <w:rsid w:val="0002021A"/>
    <w:rsid w:val="00026797"/>
    <w:rsid w:val="0002750F"/>
    <w:rsid w:val="00043CF3"/>
    <w:rsid w:val="00046077"/>
    <w:rsid w:val="000509DC"/>
    <w:rsid w:val="00051584"/>
    <w:rsid w:val="00053019"/>
    <w:rsid w:val="000534E5"/>
    <w:rsid w:val="000564C2"/>
    <w:rsid w:val="000638B8"/>
    <w:rsid w:val="0006438B"/>
    <w:rsid w:val="0006506F"/>
    <w:rsid w:val="000909B9"/>
    <w:rsid w:val="00093EFE"/>
    <w:rsid w:val="00094331"/>
    <w:rsid w:val="000A05C7"/>
    <w:rsid w:val="000A20A1"/>
    <w:rsid w:val="000C624A"/>
    <w:rsid w:val="000D454F"/>
    <w:rsid w:val="000D4A01"/>
    <w:rsid w:val="000D6820"/>
    <w:rsid w:val="000E195E"/>
    <w:rsid w:val="000F4A32"/>
    <w:rsid w:val="000F7EE0"/>
    <w:rsid w:val="00101407"/>
    <w:rsid w:val="00106424"/>
    <w:rsid w:val="00106E45"/>
    <w:rsid w:val="00107C74"/>
    <w:rsid w:val="00111AE2"/>
    <w:rsid w:val="001147B0"/>
    <w:rsid w:val="0011639B"/>
    <w:rsid w:val="001228E4"/>
    <w:rsid w:val="001310A0"/>
    <w:rsid w:val="00135604"/>
    <w:rsid w:val="00137AA4"/>
    <w:rsid w:val="00140957"/>
    <w:rsid w:val="0015037E"/>
    <w:rsid w:val="0016276B"/>
    <w:rsid w:val="00163C9A"/>
    <w:rsid w:val="001656ED"/>
    <w:rsid w:val="0017016D"/>
    <w:rsid w:val="00172D07"/>
    <w:rsid w:val="001802E6"/>
    <w:rsid w:val="0018529F"/>
    <w:rsid w:val="00186A6E"/>
    <w:rsid w:val="00191594"/>
    <w:rsid w:val="00191A99"/>
    <w:rsid w:val="001955E4"/>
    <w:rsid w:val="001A7368"/>
    <w:rsid w:val="001B3387"/>
    <w:rsid w:val="001B7B59"/>
    <w:rsid w:val="001C2197"/>
    <w:rsid w:val="001C2891"/>
    <w:rsid w:val="001C390C"/>
    <w:rsid w:val="001C4599"/>
    <w:rsid w:val="001D7B75"/>
    <w:rsid w:val="001E05A0"/>
    <w:rsid w:val="001E0915"/>
    <w:rsid w:val="001E65DF"/>
    <w:rsid w:val="001E6E0D"/>
    <w:rsid w:val="001F2F0E"/>
    <w:rsid w:val="001F3E1D"/>
    <w:rsid w:val="002036BD"/>
    <w:rsid w:val="002103E3"/>
    <w:rsid w:val="002116BA"/>
    <w:rsid w:val="00211EA9"/>
    <w:rsid w:val="00212678"/>
    <w:rsid w:val="00213F19"/>
    <w:rsid w:val="00217B5B"/>
    <w:rsid w:val="00220F58"/>
    <w:rsid w:val="00220FD5"/>
    <w:rsid w:val="00226344"/>
    <w:rsid w:val="00227FA7"/>
    <w:rsid w:val="00230F0D"/>
    <w:rsid w:val="0024150F"/>
    <w:rsid w:val="00242652"/>
    <w:rsid w:val="00243B35"/>
    <w:rsid w:val="002519DA"/>
    <w:rsid w:val="00253EFA"/>
    <w:rsid w:val="00257F07"/>
    <w:rsid w:val="00263709"/>
    <w:rsid w:val="002675F3"/>
    <w:rsid w:val="00272A06"/>
    <w:rsid w:val="00280320"/>
    <w:rsid w:val="00281778"/>
    <w:rsid w:val="00295ACD"/>
    <w:rsid w:val="002A3A5A"/>
    <w:rsid w:val="002B14AD"/>
    <w:rsid w:val="002B18CC"/>
    <w:rsid w:val="002B4399"/>
    <w:rsid w:val="002C6F3E"/>
    <w:rsid w:val="002D0B35"/>
    <w:rsid w:val="002F09BF"/>
    <w:rsid w:val="002F3C79"/>
    <w:rsid w:val="002F7AEE"/>
    <w:rsid w:val="00300D02"/>
    <w:rsid w:val="00301FEC"/>
    <w:rsid w:val="003069DC"/>
    <w:rsid w:val="0031153C"/>
    <w:rsid w:val="00312243"/>
    <w:rsid w:val="003220CD"/>
    <w:rsid w:val="00326477"/>
    <w:rsid w:val="003266D6"/>
    <w:rsid w:val="00327854"/>
    <w:rsid w:val="0033136E"/>
    <w:rsid w:val="00332B40"/>
    <w:rsid w:val="00333141"/>
    <w:rsid w:val="00333544"/>
    <w:rsid w:val="00343308"/>
    <w:rsid w:val="00344B31"/>
    <w:rsid w:val="00356DF4"/>
    <w:rsid w:val="00356EEB"/>
    <w:rsid w:val="003611C6"/>
    <w:rsid w:val="00367DAF"/>
    <w:rsid w:val="00367EF5"/>
    <w:rsid w:val="00370868"/>
    <w:rsid w:val="0037094E"/>
    <w:rsid w:val="00370EB9"/>
    <w:rsid w:val="00371128"/>
    <w:rsid w:val="003717C4"/>
    <w:rsid w:val="00372208"/>
    <w:rsid w:val="00372508"/>
    <w:rsid w:val="003746CB"/>
    <w:rsid w:val="00380690"/>
    <w:rsid w:val="003825A1"/>
    <w:rsid w:val="003873CD"/>
    <w:rsid w:val="003A2CF4"/>
    <w:rsid w:val="003A30DB"/>
    <w:rsid w:val="003A7AED"/>
    <w:rsid w:val="003B2510"/>
    <w:rsid w:val="003B277A"/>
    <w:rsid w:val="003E0222"/>
    <w:rsid w:val="003F10D6"/>
    <w:rsid w:val="003F1813"/>
    <w:rsid w:val="003F21E6"/>
    <w:rsid w:val="00400660"/>
    <w:rsid w:val="004037BD"/>
    <w:rsid w:val="00405E10"/>
    <w:rsid w:val="004062D4"/>
    <w:rsid w:val="00411EEB"/>
    <w:rsid w:val="00412628"/>
    <w:rsid w:val="00414B1C"/>
    <w:rsid w:val="0043213D"/>
    <w:rsid w:val="004328F2"/>
    <w:rsid w:val="004405C1"/>
    <w:rsid w:val="0044439F"/>
    <w:rsid w:val="00444CAF"/>
    <w:rsid w:val="004476EF"/>
    <w:rsid w:val="00460A5C"/>
    <w:rsid w:val="004636CE"/>
    <w:rsid w:val="0046604E"/>
    <w:rsid w:val="00483D72"/>
    <w:rsid w:val="0049269C"/>
    <w:rsid w:val="00492EAC"/>
    <w:rsid w:val="004A1735"/>
    <w:rsid w:val="004B2388"/>
    <w:rsid w:val="004B37C2"/>
    <w:rsid w:val="004C3650"/>
    <w:rsid w:val="004D08B4"/>
    <w:rsid w:val="004D10E7"/>
    <w:rsid w:val="004D6FC6"/>
    <w:rsid w:val="004E047E"/>
    <w:rsid w:val="004E77C9"/>
    <w:rsid w:val="004F322F"/>
    <w:rsid w:val="005070F9"/>
    <w:rsid w:val="00507669"/>
    <w:rsid w:val="00514B3B"/>
    <w:rsid w:val="005154C5"/>
    <w:rsid w:val="0051646C"/>
    <w:rsid w:val="00526EEA"/>
    <w:rsid w:val="005277C5"/>
    <w:rsid w:val="00530726"/>
    <w:rsid w:val="00530ECE"/>
    <w:rsid w:val="0054523C"/>
    <w:rsid w:val="00546B8E"/>
    <w:rsid w:val="005502EB"/>
    <w:rsid w:val="0055381F"/>
    <w:rsid w:val="00557662"/>
    <w:rsid w:val="00557B47"/>
    <w:rsid w:val="00560409"/>
    <w:rsid w:val="005702D4"/>
    <w:rsid w:val="00571514"/>
    <w:rsid w:val="0057647D"/>
    <w:rsid w:val="00577951"/>
    <w:rsid w:val="00580D65"/>
    <w:rsid w:val="00585479"/>
    <w:rsid w:val="00585C86"/>
    <w:rsid w:val="00594346"/>
    <w:rsid w:val="005A0A8B"/>
    <w:rsid w:val="005A1253"/>
    <w:rsid w:val="005A4B5D"/>
    <w:rsid w:val="005A4C2A"/>
    <w:rsid w:val="005C19C1"/>
    <w:rsid w:val="005C201D"/>
    <w:rsid w:val="005C54C6"/>
    <w:rsid w:val="005C5B38"/>
    <w:rsid w:val="005D2AC2"/>
    <w:rsid w:val="005E7B38"/>
    <w:rsid w:val="005F0232"/>
    <w:rsid w:val="005F2FB5"/>
    <w:rsid w:val="005F3833"/>
    <w:rsid w:val="005F6F4F"/>
    <w:rsid w:val="00603489"/>
    <w:rsid w:val="006061B9"/>
    <w:rsid w:val="006061E2"/>
    <w:rsid w:val="006077B3"/>
    <w:rsid w:val="00612409"/>
    <w:rsid w:val="00622CFE"/>
    <w:rsid w:val="00630465"/>
    <w:rsid w:val="00636834"/>
    <w:rsid w:val="00645AAF"/>
    <w:rsid w:val="006466BC"/>
    <w:rsid w:val="00652107"/>
    <w:rsid w:val="0065222D"/>
    <w:rsid w:val="00657829"/>
    <w:rsid w:val="00660014"/>
    <w:rsid w:val="00660CC4"/>
    <w:rsid w:val="006630EF"/>
    <w:rsid w:val="00667603"/>
    <w:rsid w:val="006745F2"/>
    <w:rsid w:val="0067611D"/>
    <w:rsid w:val="00682291"/>
    <w:rsid w:val="006831A2"/>
    <w:rsid w:val="0068530B"/>
    <w:rsid w:val="006864C0"/>
    <w:rsid w:val="006B1947"/>
    <w:rsid w:val="006B2647"/>
    <w:rsid w:val="006C1736"/>
    <w:rsid w:val="006C191D"/>
    <w:rsid w:val="006C4A10"/>
    <w:rsid w:val="006C7F8B"/>
    <w:rsid w:val="006D19FB"/>
    <w:rsid w:val="006D439D"/>
    <w:rsid w:val="006D7388"/>
    <w:rsid w:val="006E09BE"/>
    <w:rsid w:val="006E2FF8"/>
    <w:rsid w:val="006F5CAF"/>
    <w:rsid w:val="007055AD"/>
    <w:rsid w:val="00710A1D"/>
    <w:rsid w:val="0071261A"/>
    <w:rsid w:val="00714DA7"/>
    <w:rsid w:val="007232D7"/>
    <w:rsid w:val="007260B7"/>
    <w:rsid w:val="00726207"/>
    <w:rsid w:val="007350F7"/>
    <w:rsid w:val="007360BE"/>
    <w:rsid w:val="00737F40"/>
    <w:rsid w:val="0075081B"/>
    <w:rsid w:val="00753742"/>
    <w:rsid w:val="007573A0"/>
    <w:rsid w:val="00757B89"/>
    <w:rsid w:val="00767FBB"/>
    <w:rsid w:val="00773687"/>
    <w:rsid w:val="007804EB"/>
    <w:rsid w:val="007851C6"/>
    <w:rsid w:val="007864CE"/>
    <w:rsid w:val="007926BD"/>
    <w:rsid w:val="007955DD"/>
    <w:rsid w:val="00796432"/>
    <w:rsid w:val="007975DF"/>
    <w:rsid w:val="007A3B44"/>
    <w:rsid w:val="007A6ADB"/>
    <w:rsid w:val="007B1754"/>
    <w:rsid w:val="007B4C4F"/>
    <w:rsid w:val="007C1A4F"/>
    <w:rsid w:val="007D6F12"/>
    <w:rsid w:val="007E231B"/>
    <w:rsid w:val="007E3718"/>
    <w:rsid w:val="007E5878"/>
    <w:rsid w:val="007E664D"/>
    <w:rsid w:val="007E671C"/>
    <w:rsid w:val="007E6D75"/>
    <w:rsid w:val="007F0CCE"/>
    <w:rsid w:val="007F213C"/>
    <w:rsid w:val="007F23B4"/>
    <w:rsid w:val="00800397"/>
    <w:rsid w:val="00810A3D"/>
    <w:rsid w:val="0081460A"/>
    <w:rsid w:val="008212BB"/>
    <w:rsid w:val="00825383"/>
    <w:rsid w:val="00831C11"/>
    <w:rsid w:val="008353B1"/>
    <w:rsid w:val="00835A8E"/>
    <w:rsid w:val="008459C9"/>
    <w:rsid w:val="00850A4F"/>
    <w:rsid w:val="0085178D"/>
    <w:rsid w:val="00852A3D"/>
    <w:rsid w:val="00853FDD"/>
    <w:rsid w:val="008609F0"/>
    <w:rsid w:val="00861769"/>
    <w:rsid w:val="008619BD"/>
    <w:rsid w:val="008643AE"/>
    <w:rsid w:val="00866ECD"/>
    <w:rsid w:val="008769F4"/>
    <w:rsid w:val="00880137"/>
    <w:rsid w:val="00883A9D"/>
    <w:rsid w:val="00884A18"/>
    <w:rsid w:val="00886A5B"/>
    <w:rsid w:val="008926BF"/>
    <w:rsid w:val="008A1F08"/>
    <w:rsid w:val="008A41A2"/>
    <w:rsid w:val="008A726F"/>
    <w:rsid w:val="008A79CA"/>
    <w:rsid w:val="008B2DD2"/>
    <w:rsid w:val="008B5962"/>
    <w:rsid w:val="008B59F9"/>
    <w:rsid w:val="008B6261"/>
    <w:rsid w:val="008C3995"/>
    <w:rsid w:val="008C734D"/>
    <w:rsid w:val="008D53D3"/>
    <w:rsid w:val="008D7836"/>
    <w:rsid w:val="008E3840"/>
    <w:rsid w:val="008E7403"/>
    <w:rsid w:val="008F639C"/>
    <w:rsid w:val="008F6E75"/>
    <w:rsid w:val="009058C1"/>
    <w:rsid w:val="009107BB"/>
    <w:rsid w:val="00916C2A"/>
    <w:rsid w:val="00921143"/>
    <w:rsid w:val="009251EF"/>
    <w:rsid w:val="00943734"/>
    <w:rsid w:val="00943E22"/>
    <w:rsid w:val="00965B67"/>
    <w:rsid w:val="00974E1A"/>
    <w:rsid w:val="00976876"/>
    <w:rsid w:val="00977F33"/>
    <w:rsid w:val="00980769"/>
    <w:rsid w:val="009935CD"/>
    <w:rsid w:val="009962C2"/>
    <w:rsid w:val="009A0936"/>
    <w:rsid w:val="009A23FF"/>
    <w:rsid w:val="009A7CDE"/>
    <w:rsid w:val="009B0529"/>
    <w:rsid w:val="009B5F39"/>
    <w:rsid w:val="009C56E0"/>
    <w:rsid w:val="009D0363"/>
    <w:rsid w:val="009E1E94"/>
    <w:rsid w:val="009E3879"/>
    <w:rsid w:val="009E4CBC"/>
    <w:rsid w:val="009F472C"/>
    <w:rsid w:val="009F5D2B"/>
    <w:rsid w:val="009F693F"/>
    <w:rsid w:val="009F7CB8"/>
    <w:rsid w:val="00A01327"/>
    <w:rsid w:val="00A14524"/>
    <w:rsid w:val="00A2161D"/>
    <w:rsid w:val="00A23925"/>
    <w:rsid w:val="00A24F38"/>
    <w:rsid w:val="00A26E0C"/>
    <w:rsid w:val="00A3308F"/>
    <w:rsid w:val="00A34DD4"/>
    <w:rsid w:val="00A364C8"/>
    <w:rsid w:val="00A36AF8"/>
    <w:rsid w:val="00A44252"/>
    <w:rsid w:val="00A4681D"/>
    <w:rsid w:val="00A52CCA"/>
    <w:rsid w:val="00A63E73"/>
    <w:rsid w:val="00A70D01"/>
    <w:rsid w:val="00A73408"/>
    <w:rsid w:val="00A76850"/>
    <w:rsid w:val="00A77F2B"/>
    <w:rsid w:val="00A9024A"/>
    <w:rsid w:val="00A915A3"/>
    <w:rsid w:val="00A91E92"/>
    <w:rsid w:val="00A92D13"/>
    <w:rsid w:val="00A93F36"/>
    <w:rsid w:val="00A9621C"/>
    <w:rsid w:val="00A97551"/>
    <w:rsid w:val="00A97674"/>
    <w:rsid w:val="00AA6BBA"/>
    <w:rsid w:val="00AC3DC6"/>
    <w:rsid w:val="00AC546F"/>
    <w:rsid w:val="00AD1AF8"/>
    <w:rsid w:val="00AD1B6B"/>
    <w:rsid w:val="00AD4E17"/>
    <w:rsid w:val="00AD5EA2"/>
    <w:rsid w:val="00AD75B8"/>
    <w:rsid w:val="00AE0812"/>
    <w:rsid w:val="00AE0CC7"/>
    <w:rsid w:val="00AE1187"/>
    <w:rsid w:val="00AE413E"/>
    <w:rsid w:val="00AF09BB"/>
    <w:rsid w:val="00AF244A"/>
    <w:rsid w:val="00AF3C7A"/>
    <w:rsid w:val="00AF6D53"/>
    <w:rsid w:val="00B00128"/>
    <w:rsid w:val="00B00BF0"/>
    <w:rsid w:val="00B15AC3"/>
    <w:rsid w:val="00B2092E"/>
    <w:rsid w:val="00B21A8B"/>
    <w:rsid w:val="00B3537C"/>
    <w:rsid w:val="00B409FE"/>
    <w:rsid w:val="00B421BF"/>
    <w:rsid w:val="00B4782F"/>
    <w:rsid w:val="00B47922"/>
    <w:rsid w:val="00B64EA1"/>
    <w:rsid w:val="00B70A5B"/>
    <w:rsid w:val="00B75600"/>
    <w:rsid w:val="00B770EB"/>
    <w:rsid w:val="00B8371E"/>
    <w:rsid w:val="00B83FCC"/>
    <w:rsid w:val="00B844FB"/>
    <w:rsid w:val="00B9123C"/>
    <w:rsid w:val="00B95D5C"/>
    <w:rsid w:val="00B95E4B"/>
    <w:rsid w:val="00BA1819"/>
    <w:rsid w:val="00BA5365"/>
    <w:rsid w:val="00BB6269"/>
    <w:rsid w:val="00BB6565"/>
    <w:rsid w:val="00BC236A"/>
    <w:rsid w:val="00BC31AC"/>
    <w:rsid w:val="00BD0F3B"/>
    <w:rsid w:val="00BD554A"/>
    <w:rsid w:val="00BD70D3"/>
    <w:rsid w:val="00BE69FA"/>
    <w:rsid w:val="00BF41D6"/>
    <w:rsid w:val="00C067D3"/>
    <w:rsid w:val="00C10F18"/>
    <w:rsid w:val="00C12E84"/>
    <w:rsid w:val="00C14F12"/>
    <w:rsid w:val="00C167BD"/>
    <w:rsid w:val="00C20C25"/>
    <w:rsid w:val="00C21006"/>
    <w:rsid w:val="00C2394C"/>
    <w:rsid w:val="00C33BF4"/>
    <w:rsid w:val="00C42F09"/>
    <w:rsid w:val="00C522DB"/>
    <w:rsid w:val="00C55133"/>
    <w:rsid w:val="00C62775"/>
    <w:rsid w:val="00C643F9"/>
    <w:rsid w:val="00C71CE6"/>
    <w:rsid w:val="00C71EEB"/>
    <w:rsid w:val="00C74419"/>
    <w:rsid w:val="00C81313"/>
    <w:rsid w:val="00C854AA"/>
    <w:rsid w:val="00C9198E"/>
    <w:rsid w:val="00C91D59"/>
    <w:rsid w:val="00C9222C"/>
    <w:rsid w:val="00CA5030"/>
    <w:rsid w:val="00CA5624"/>
    <w:rsid w:val="00CB313F"/>
    <w:rsid w:val="00CB50B4"/>
    <w:rsid w:val="00CB584E"/>
    <w:rsid w:val="00CC154C"/>
    <w:rsid w:val="00CC5040"/>
    <w:rsid w:val="00CC5265"/>
    <w:rsid w:val="00CD7EAF"/>
    <w:rsid w:val="00CE2961"/>
    <w:rsid w:val="00CE5A38"/>
    <w:rsid w:val="00CF021C"/>
    <w:rsid w:val="00CF4F4E"/>
    <w:rsid w:val="00D00413"/>
    <w:rsid w:val="00D0579E"/>
    <w:rsid w:val="00D11E22"/>
    <w:rsid w:val="00D11EFB"/>
    <w:rsid w:val="00D13466"/>
    <w:rsid w:val="00D15346"/>
    <w:rsid w:val="00D3044C"/>
    <w:rsid w:val="00D3569E"/>
    <w:rsid w:val="00D372DF"/>
    <w:rsid w:val="00D4142F"/>
    <w:rsid w:val="00D42F9D"/>
    <w:rsid w:val="00D4300E"/>
    <w:rsid w:val="00D436EB"/>
    <w:rsid w:val="00D4481F"/>
    <w:rsid w:val="00D45485"/>
    <w:rsid w:val="00D46778"/>
    <w:rsid w:val="00D50BAC"/>
    <w:rsid w:val="00D55E9C"/>
    <w:rsid w:val="00D62235"/>
    <w:rsid w:val="00D63E87"/>
    <w:rsid w:val="00D74DD4"/>
    <w:rsid w:val="00D770FA"/>
    <w:rsid w:val="00D816BB"/>
    <w:rsid w:val="00D919E2"/>
    <w:rsid w:val="00D95EA2"/>
    <w:rsid w:val="00DA2425"/>
    <w:rsid w:val="00DA4AAB"/>
    <w:rsid w:val="00DB0EA0"/>
    <w:rsid w:val="00DB3DAE"/>
    <w:rsid w:val="00DB6D64"/>
    <w:rsid w:val="00DC23B8"/>
    <w:rsid w:val="00DC2D70"/>
    <w:rsid w:val="00DD0AF5"/>
    <w:rsid w:val="00DD1C77"/>
    <w:rsid w:val="00DD3686"/>
    <w:rsid w:val="00DD5D59"/>
    <w:rsid w:val="00DE17D2"/>
    <w:rsid w:val="00DF035F"/>
    <w:rsid w:val="00DF469F"/>
    <w:rsid w:val="00DF581A"/>
    <w:rsid w:val="00E000AA"/>
    <w:rsid w:val="00E06E23"/>
    <w:rsid w:val="00E10845"/>
    <w:rsid w:val="00E10C6C"/>
    <w:rsid w:val="00E11F88"/>
    <w:rsid w:val="00E12B6D"/>
    <w:rsid w:val="00E140E0"/>
    <w:rsid w:val="00E22F63"/>
    <w:rsid w:val="00E332D0"/>
    <w:rsid w:val="00E338C8"/>
    <w:rsid w:val="00E358B6"/>
    <w:rsid w:val="00E35F6A"/>
    <w:rsid w:val="00E431BE"/>
    <w:rsid w:val="00E55CE7"/>
    <w:rsid w:val="00E646E7"/>
    <w:rsid w:val="00E6479F"/>
    <w:rsid w:val="00E6551A"/>
    <w:rsid w:val="00E66227"/>
    <w:rsid w:val="00E82E57"/>
    <w:rsid w:val="00E9171A"/>
    <w:rsid w:val="00E91A7D"/>
    <w:rsid w:val="00E96398"/>
    <w:rsid w:val="00E97445"/>
    <w:rsid w:val="00EA6133"/>
    <w:rsid w:val="00EA6200"/>
    <w:rsid w:val="00EA66CB"/>
    <w:rsid w:val="00EB1B2B"/>
    <w:rsid w:val="00EB2968"/>
    <w:rsid w:val="00EB3E79"/>
    <w:rsid w:val="00EC14B2"/>
    <w:rsid w:val="00ED278C"/>
    <w:rsid w:val="00EE04B1"/>
    <w:rsid w:val="00EE5509"/>
    <w:rsid w:val="00EE5818"/>
    <w:rsid w:val="00EF10D0"/>
    <w:rsid w:val="00F035EB"/>
    <w:rsid w:val="00F07866"/>
    <w:rsid w:val="00F13F60"/>
    <w:rsid w:val="00F14D43"/>
    <w:rsid w:val="00F25679"/>
    <w:rsid w:val="00F343C0"/>
    <w:rsid w:val="00F35566"/>
    <w:rsid w:val="00F35AA6"/>
    <w:rsid w:val="00F44C06"/>
    <w:rsid w:val="00F463AE"/>
    <w:rsid w:val="00F46759"/>
    <w:rsid w:val="00F53C08"/>
    <w:rsid w:val="00F63BBA"/>
    <w:rsid w:val="00F73EE9"/>
    <w:rsid w:val="00F87025"/>
    <w:rsid w:val="00F92BC6"/>
    <w:rsid w:val="00F937B4"/>
    <w:rsid w:val="00F93A89"/>
    <w:rsid w:val="00F93F39"/>
    <w:rsid w:val="00F963E0"/>
    <w:rsid w:val="00FA11CD"/>
    <w:rsid w:val="00FA3E1E"/>
    <w:rsid w:val="00FA47A4"/>
    <w:rsid w:val="00FB3FFB"/>
    <w:rsid w:val="00FB4E7F"/>
    <w:rsid w:val="00FB531E"/>
    <w:rsid w:val="00FC116D"/>
    <w:rsid w:val="00FC51B7"/>
    <w:rsid w:val="00FC53F8"/>
    <w:rsid w:val="00FD2307"/>
    <w:rsid w:val="00FE019B"/>
    <w:rsid w:val="00FE18E2"/>
    <w:rsid w:val="00FE7C2E"/>
    <w:rsid w:val="00FF050B"/>
    <w:rsid w:val="00FF52A5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A8EC1"/>
  <w15:docId w15:val="{CC82B494-7BBC-4909-9D9B-99B71AC6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semiHidden/>
    <w:rsid w:val="00CA5030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1E05A0"/>
    <w:rPr>
      <w:color w:val="0000FF"/>
      <w:u w:val="single"/>
    </w:rPr>
  </w:style>
  <w:style w:type="paragraph" w:customStyle="1" w:styleId="Char">
    <w:name w:val="Char"/>
    <w:basedOn w:val="Normal"/>
    <w:semiHidden/>
    <w:rsid w:val="00253EFA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2B18CC"/>
    <w:rPr>
      <w:rFonts w:ascii="Tahoma" w:hAnsi="Tahoma" w:cs="Tahoma"/>
      <w:sz w:val="16"/>
      <w:szCs w:val="16"/>
    </w:rPr>
  </w:style>
  <w:style w:type="paragraph" w:customStyle="1" w:styleId="Char1CharCharCharCharCharCharCharCharCharCharCharCharCharCharCharCharCharCharCharCharCharCharChar1CharCharCharChar">
    <w:name w:val="Char1 Char Char Char Char Char Char Char Char Char Char Char Char Char Char Char Char Char Char Char Char Char Char Char1 Char Char Char Char"/>
    <w:basedOn w:val="Normal"/>
    <w:next w:val="Normal"/>
    <w:autoRedefine/>
    <w:semiHidden/>
    <w:rsid w:val="000A05C7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rsid w:val="00220F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0F58"/>
  </w:style>
  <w:style w:type="paragraph" w:styleId="NormalWeb">
    <w:name w:val="Normal (Web)"/>
    <w:basedOn w:val="Normal"/>
    <w:rsid w:val="002817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11E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9211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2415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150F"/>
    <w:rPr>
      <w:lang w:val="en-US" w:eastAsia="en-US"/>
    </w:rPr>
  </w:style>
  <w:style w:type="character" w:styleId="FootnoteReference">
    <w:name w:val="footnote reference"/>
    <w:basedOn w:val="DefaultParagraphFont"/>
    <w:rsid w:val="0024150F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6E09B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09BE"/>
    <w:pPr>
      <w:spacing w:after="200" w:line="276" w:lineRule="auto"/>
    </w:pPr>
    <w:rPr>
      <w:rFonts w:ascii="Calibri" w:hAnsi="Calibri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E09B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00142D"/>
    <w:pPr>
      <w:spacing w:after="0" w:line="240" w:lineRule="auto"/>
    </w:pPr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00142D"/>
    <w:rPr>
      <w:rFonts w:ascii="Calibri" w:hAnsi="Calibri"/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0B35"/>
    <w:rPr>
      <w:sz w:val="24"/>
      <w:szCs w:val="24"/>
      <w:lang w:val="en-US" w:eastAsia="en-US"/>
    </w:rPr>
  </w:style>
  <w:style w:type="paragraph" w:customStyle="1" w:styleId="stil1tekst">
    <w:name w:val="stil_1tekst"/>
    <w:basedOn w:val="Normal"/>
    <w:rsid w:val="0043213D"/>
    <w:pPr>
      <w:ind w:left="525" w:right="525" w:firstLine="240"/>
      <w:jc w:val="both"/>
    </w:pPr>
  </w:style>
  <w:style w:type="paragraph" w:customStyle="1" w:styleId="stil2zakon">
    <w:name w:val="stil_2zakon"/>
    <w:basedOn w:val="Normal"/>
    <w:rsid w:val="0043213D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vidividi">
    <w:name w:val="vidi_vidi"/>
    <w:basedOn w:val="Normal"/>
    <w:rsid w:val="0043213D"/>
    <w:pPr>
      <w:shd w:val="clear" w:color="auto" w:fill="FFFFFF"/>
      <w:ind w:right="1650"/>
    </w:pPr>
    <w:rPr>
      <w:b/>
      <w:bCs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fondzarazvoj.gov.rs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privreda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8CD5-A87F-4291-906A-7E71E9E2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</vt:lpstr>
    </vt:vector>
  </TitlesOfParts>
  <Company>Grizli777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</dc:title>
  <dc:creator>Jadranka Petrovic</dc:creator>
  <cp:lastModifiedBy>Aleksandra Vučetić</cp:lastModifiedBy>
  <cp:revision>4</cp:revision>
  <cp:lastPrinted>2018-02-23T13:26:00Z</cp:lastPrinted>
  <dcterms:created xsi:type="dcterms:W3CDTF">2020-01-31T11:02:00Z</dcterms:created>
  <dcterms:modified xsi:type="dcterms:W3CDTF">2020-01-31T13:58:00Z</dcterms:modified>
</cp:coreProperties>
</file>